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BB" w:rsidRDefault="00A21ABB">
      <w:pPr>
        <w:pStyle w:val="a7"/>
        <w:adjustRightInd w:val="0"/>
        <w:snapToGrid w:val="0"/>
        <w:spacing w:line="240" w:lineRule="atLeast"/>
        <w:jc w:val="right"/>
        <w:rPr>
          <w:rFonts w:ascii="Times New Roman"/>
          <w:sz w:val="24"/>
        </w:rPr>
      </w:pPr>
      <w:bookmarkStart w:id="0" w:name="_GoBack"/>
      <w:bookmarkEnd w:id="0"/>
    </w:p>
    <w:p w:rsidR="00A34053" w:rsidRPr="00AE5C6C" w:rsidRDefault="0074749E" w:rsidP="00A34053">
      <w:pPr>
        <w:widowControl/>
        <w:ind w:left="480" w:hangingChars="200" w:hanging="480"/>
        <w:jc w:val="left"/>
        <w:rPr>
          <w:rFonts w:ascii="ＭＳ ゴシック" w:eastAsia="ＭＳ ゴシック" w:hAnsi="ＭＳ ゴシック"/>
          <w:bCs/>
          <w:sz w:val="24"/>
        </w:rPr>
      </w:pPr>
      <w:r w:rsidRPr="002307B2">
        <w:rPr>
          <w:rFonts w:ascii="ＭＳ ゴシック" w:eastAsia="ＭＳ ゴシック" w:hAnsi="ＭＳ ゴシック" w:hint="eastAsia"/>
          <w:sz w:val="24"/>
          <w:szCs w:val="24"/>
        </w:rPr>
        <w:t>（様式</w:t>
      </w:r>
      <w:r w:rsidR="00737837">
        <w:rPr>
          <w:rFonts w:ascii="ＭＳ ゴシック" w:eastAsia="ＭＳ ゴシック" w:hAnsi="ＭＳ ゴシック" w:hint="eastAsia"/>
          <w:sz w:val="24"/>
          <w:szCs w:val="24"/>
        </w:rPr>
        <w:t>Ａ</w:t>
      </w:r>
      <w:r w:rsidR="00A34053">
        <w:rPr>
          <w:rFonts w:ascii="ＭＳ ゴシック" w:eastAsia="ＭＳ ゴシック" w:hAnsi="ＭＳ ゴシック" w:hint="eastAsia"/>
          <w:sz w:val="24"/>
          <w:szCs w:val="24"/>
        </w:rPr>
        <w:t>１）</w:t>
      </w:r>
      <w:r w:rsidRPr="002307B2">
        <w:rPr>
          <w:rFonts w:ascii="ＭＳ ゴシック" w:eastAsia="ＭＳ ゴシック" w:hAnsi="ＭＳ ゴシック" w:hint="eastAsia"/>
          <w:bCs/>
          <w:sz w:val="24"/>
          <w:szCs w:val="24"/>
        </w:rPr>
        <w:t>「国家課題対応型研究開発推進事業</w:t>
      </w:r>
      <w:r w:rsidRPr="00AE5C6C">
        <w:rPr>
          <w:rFonts w:ascii="ＭＳ ゴシック" w:eastAsia="ＭＳ ゴシック" w:hAnsi="ＭＳ ゴシック" w:hint="eastAsia"/>
          <w:bCs/>
          <w:sz w:val="24"/>
          <w:szCs w:val="24"/>
        </w:rPr>
        <w:t>」</w:t>
      </w:r>
      <w:r w:rsidRPr="00AE5C6C">
        <w:rPr>
          <w:rFonts w:ascii="ＭＳ ゴシック" w:eastAsia="ＭＳ ゴシック" w:hAnsi="ＭＳ ゴシック" w:hint="eastAsia"/>
          <w:bCs/>
          <w:sz w:val="24"/>
        </w:rPr>
        <w:t>原子力基礎基盤戦略</w:t>
      </w:r>
      <w:r w:rsidR="00737837" w:rsidRPr="00AE5C6C">
        <w:rPr>
          <w:rFonts w:ascii="ＭＳ ゴシック" w:eastAsia="ＭＳ ゴシック" w:hAnsi="ＭＳ ゴシック" w:hint="eastAsia"/>
          <w:bCs/>
          <w:sz w:val="24"/>
        </w:rPr>
        <w:t>研究</w:t>
      </w:r>
      <w:r w:rsidR="00AE5C6C" w:rsidRPr="00AE5C6C">
        <w:rPr>
          <w:rFonts w:ascii="ＭＳ ゴシック" w:eastAsia="ＭＳ ゴシック" w:hAnsi="ＭＳ ゴシック" w:hint="eastAsia"/>
          <w:bCs/>
          <w:sz w:val="24"/>
        </w:rPr>
        <w:t>プログラム</w:t>
      </w:r>
    </w:p>
    <w:p w:rsidR="0074749E" w:rsidRPr="00A34053" w:rsidRDefault="00A34053" w:rsidP="00E23946">
      <w:pPr>
        <w:widowControl/>
        <w:ind w:leftChars="200" w:left="420" w:firstLineChars="500" w:firstLine="1200"/>
        <w:jc w:val="left"/>
        <w:rPr>
          <w:rFonts w:ascii="ＭＳ ゴシック" w:eastAsia="ＭＳ ゴシック" w:hAnsi="ＭＳ ゴシック"/>
          <w:sz w:val="24"/>
          <w:szCs w:val="24"/>
        </w:rPr>
      </w:pPr>
      <w:r w:rsidRPr="00AE5C6C">
        <w:rPr>
          <w:rFonts w:ascii="ＭＳ ゴシック" w:eastAsia="ＭＳ ゴシック" w:hAnsi="ＭＳ ゴシック" w:cs="MS-Mincho" w:hint="eastAsia"/>
          <w:sz w:val="24"/>
          <w:szCs w:val="24"/>
        </w:rPr>
        <w:t>戦略的原子力共同研究プログラム</w:t>
      </w:r>
      <w:r w:rsidR="0074749E" w:rsidRPr="00AE5C6C">
        <w:rPr>
          <w:rFonts w:ascii="ＭＳ ゴシック" w:eastAsia="ＭＳ ゴシック" w:hAnsi="ＭＳ ゴシック" w:hint="eastAsia"/>
          <w:bCs/>
          <w:sz w:val="24"/>
        </w:rPr>
        <w:t>（</w:t>
      </w:r>
      <w:r w:rsidR="0074749E" w:rsidRPr="002307B2">
        <w:rPr>
          <w:rFonts w:ascii="ＭＳ ゴシック" w:eastAsia="ＭＳ ゴシック" w:hAnsi="ＭＳ ゴシック" w:hint="eastAsia"/>
          <w:bCs/>
          <w:sz w:val="24"/>
        </w:rPr>
        <w:t xml:space="preserve">　　　　　）申請書</w:t>
      </w:r>
    </w:p>
    <w:p w:rsidR="0074749E" w:rsidRPr="002307B2" w:rsidRDefault="00A61F93" w:rsidP="0074749E">
      <w:pPr>
        <w:ind w:left="314" w:hangingChars="131" w:hanging="314"/>
        <w:jc w:val="center"/>
        <w:rPr>
          <w:rFonts w:ascii="ＭＳ ゴシック" w:eastAsia="ＭＳ ゴシック" w:hAnsi="ＭＳ ゴシック"/>
          <w:bCs/>
          <w:sz w:val="24"/>
        </w:rPr>
      </w:pPr>
      <w:r>
        <w:rPr>
          <w:rFonts w:ascii="ＭＳ ゴシック" w:eastAsia="ＭＳ ゴシック" w:hAnsi="ＭＳ ゴシック"/>
          <w:bCs/>
          <w:noProof/>
          <w:sz w:val="24"/>
          <w:szCs w:val="24"/>
        </w:rPr>
        <mc:AlternateContent>
          <mc:Choice Requires="wps">
            <w:drawing>
              <wp:anchor distT="0" distB="0" distL="114300" distR="114300" simplePos="0" relativeHeight="251630080" behindDoc="0" locked="0" layoutInCell="1" allowOverlap="1" wp14:anchorId="7EE2598B" wp14:editId="4C9219D0">
                <wp:simplePos x="0" y="0"/>
                <wp:positionH relativeFrom="column">
                  <wp:posOffset>427355</wp:posOffset>
                </wp:positionH>
                <wp:positionV relativeFrom="paragraph">
                  <wp:posOffset>94615</wp:posOffset>
                </wp:positionV>
                <wp:extent cx="5598160" cy="336550"/>
                <wp:effectExtent l="0" t="0" r="0" b="0"/>
                <wp:wrapNone/>
                <wp:docPr id="219"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36550"/>
                        </a:xfrm>
                        <a:prstGeom prst="rect">
                          <a:avLst/>
                        </a:prstGeom>
                        <a:solidFill>
                          <a:srgbClr val="FFFFFF"/>
                        </a:solidFill>
                        <a:ln w="9525">
                          <a:solidFill>
                            <a:srgbClr val="000000"/>
                          </a:solidFill>
                          <a:miter lim="800000"/>
                          <a:headEnd/>
                          <a:tailEnd/>
                        </a:ln>
                      </wps:spPr>
                      <wps:txbx>
                        <w:txbxContent>
                          <w:p w:rsidR="00CB29F5" w:rsidRPr="00AE5C6C" w:rsidRDefault="00CB29F5" w:rsidP="00956028">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」の番号</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p w:rsidR="00CB29F5" w:rsidRPr="009D0E20" w:rsidRDefault="00CB29F5" w:rsidP="0074749E">
                            <w:pPr>
                              <w:rPr>
                                <w:rFonts w:ascii="ＭＳ 明朝" w:hAnsi="ＭＳ 明朝"/>
                                <w:bCs/>
                                <w:color w:val="00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5" o:spid="_x0000_s1045" type="#_x0000_t202" style="position:absolute;left:0;text-align:left;margin-left:33.65pt;margin-top:7.45pt;width:440.8pt;height:2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">
                <v:textbox inset="5.85pt,.7pt,5.85pt,.7pt">
                  <w:txbxContent>
                    <w:p w:rsidR="00CB29F5" w:rsidRPr="00AE5C6C" w:rsidRDefault="00CB29F5" w:rsidP="00956028">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」の番号</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p w:rsidR="00CB29F5" w:rsidRPr="009D0E20" w:rsidRDefault="00CB29F5" w:rsidP="0074749E">
                      <w:pPr>
                        <w:rPr>
                          <w:rFonts w:ascii="ＭＳ 明朝" w:hAnsi="ＭＳ 明朝"/>
                          <w:bCs/>
                          <w:color w:val="000000"/>
                          <w:sz w:val="20"/>
                        </w:rPr>
                      </w:pPr>
                    </w:p>
                  </w:txbxContent>
                </v:textbox>
              </v:shape>
            </w:pict>
          </mc:Fallback>
        </mc:AlternateContent>
      </w:r>
    </w:p>
    <w:p w:rsidR="0074749E" w:rsidRPr="002307B2" w:rsidRDefault="0074749E" w:rsidP="0074749E">
      <w:pPr>
        <w:ind w:left="262" w:hangingChars="131" w:hanging="262"/>
        <w:rPr>
          <w:rFonts w:ascii="ＭＳ 明朝" w:hAnsi="ＭＳ 明朝"/>
          <w:bCs/>
          <w:sz w:val="20"/>
        </w:rPr>
      </w:pPr>
    </w:p>
    <w:p w:rsidR="0074749E" w:rsidRPr="002307B2" w:rsidRDefault="0074749E" w:rsidP="0074749E">
      <w:pPr>
        <w:ind w:left="262" w:hangingChars="131" w:hanging="262"/>
        <w:rPr>
          <w:rFonts w:ascii="ＭＳ 明朝" w:hAnsi="ＭＳ 明朝"/>
          <w:bCs/>
          <w:sz w:val="20"/>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34"/>
        <w:gridCol w:w="390"/>
        <w:gridCol w:w="377"/>
        <w:gridCol w:w="8"/>
        <w:gridCol w:w="1316"/>
        <w:gridCol w:w="1822"/>
        <w:gridCol w:w="21"/>
      </w:tblGrid>
      <w:tr w:rsidR="0074749E" w:rsidRPr="002307B2" w:rsidTr="0074749E">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74749E" w:rsidRPr="002307B2" w:rsidRDefault="00737837" w:rsidP="0074749E">
            <w:pPr>
              <w:spacing w:line="29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研究</w:t>
            </w:r>
            <w:r w:rsidR="0074749E" w:rsidRPr="002307B2">
              <w:rPr>
                <w:rFonts w:ascii="ＭＳ ゴシック" w:eastAsia="ＭＳ ゴシック" w:hAnsi="ＭＳ ゴシック" w:hint="eastAsia"/>
                <w:sz w:val="22"/>
                <w:szCs w:val="22"/>
              </w:rPr>
              <w:t>課題名</w:t>
            </w:r>
          </w:p>
        </w:tc>
        <w:tc>
          <w:tcPr>
            <w:tcW w:w="7543" w:type="dxa"/>
            <w:gridSpan w:val="11"/>
            <w:tcBorders>
              <w:top w:val="single" w:sz="12"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wordWrap w:val="0"/>
              <w:ind w:right="-52" w:firstLineChars="596" w:firstLine="1252"/>
              <w:rPr>
                <w:rFonts w:ascii="ＭＳ ゴシック" w:eastAsia="ＭＳ ゴシック" w:hAnsi="ＭＳ ゴシック"/>
              </w:rPr>
            </w:pPr>
            <w:r w:rsidRPr="002307B2">
              <w:rPr>
                <w:rFonts w:ascii="ＭＳ ゴシック" w:eastAsia="ＭＳ ゴシック" w:hAnsi="ＭＳ ゴシック" w:hint="eastAsia"/>
              </w:rPr>
              <w:t xml:space="preserve">　　　　　　　</w:t>
            </w:r>
          </w:p>
        </w:tc>
      </w:tr>
      <w:tr w:rsidR="0074749E" w:rsidRPr="002307B2" w:rsidTr="0074749E">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7543" w:type="dxa"/>
            <w:gridSpan w:val="11"/>
            <w:tcBorders>
              <w:top w:val="single" w:sz="4" w:space="0" w:color="auto"/>
              <w:left w:val="single" w:sz="4" w:space="0" w:color="auto"/>
              <w:bottom w:val="nil"/>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rPr>
                <w:rFonts w:ascii="ＭＳ ゴシック" w:eastAsia="ＭＳ ゴシック" w:hAnsi="ＭＳ ゴシック"/>
              </w:rPr>
            </w:pPr>
          </w:p>
        </w:tc>
      </w:tr>
      <w:tr w:rsidR="0074749E" w:rsidRPr="002307B2" w:rsidTr="0074749E">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研究</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left"/>
              <w:rPr>
                <w:rFonts w:ascii="ＭＳ ゴシック" w:eastAsia="ＭＳ ゴシック" w:hAnsi="ＭＳ ゴシック"/>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73"/>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ind w:firstLineChars="892" w:firstLine="1873"/>
              <w:jc w:val="left"/>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01" w:type="dxa"/>
            <w:gridSpan w:val="3"/>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34"/>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ind w:firstLineChars="398" w:firstLine="836"/>
              <w:rPr>
                <w:rFonts w:ascii="ＭＳ ゴシック" w:eastAsia="ＭＳ ゴシック" w:hAnsi="ＭＳ ゴシック"/>
              </w:rPr>
            </w:pPr>
          </w:p>
        </w:tc>
      </w:tr>
      <w:tr w:rsidR="0074749E" w:rsidRPr="002307B2" w:rsidTr="0074749E">
        <w:trPr>
          <w:gridAfter w:val="1"/>
          <w:wAfter w:w="21" w:type="dxa"/>
          <w:cantSplit/>
          <w:trHeight w:val="297"/>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p>
        </w:tc>
      </w:tr>
      <w:tr w:rsidR="0074749E" w:rsidRPr="002307B2" w:rsidTr="0074749E">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749E" w:rsidRPr="002307B2" w:rsidRDefault="00742F9F" w:rsidP="0074749E">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1"/>
            <w:tcBorders>
              <w:top w:val="single" w:sz="4" w:space="0" w:color="auto"/>
              <w:left w:val="single" w:sz="4" w:space="0" w:color="auto"/>
              <w:bottom w:val="single" w:sz="4" w:space="0" w:color="auto"/>
              <w:right w:val="single" w:sz="12" w:space="0" w:color="auto"/>
            </w:tcBorders>
          </w:tcPr>
          <w:p w:rsidR="0074749E" w:rsidRPr="002307B2" w:rsidRDefault="0074749E" w:rsidP="0074749E">
            <w:pPr>
              <w:spacing w:line="296" w:lineRule="atLeast"/>
              <w:ind w:firstLineChars="497" w:firstLine="1044"/>
              <w:rPr>
                <w:rFonts w:ascii="ＭＳ ゴシック" w:eastAsia="ＭＳ ゴシック" w:hAnsi="ＭＳ ゴシック"/>
              </w:rPr>
            </w:pPr>
          </w:p>
        </w:tc>
      </w:tr>
      <w:tr w:rsidR="0074749E" w:rsidRPr="002307B2" w:rsidTr="0074749E">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AE5C6C">
            <w:pPr>
              <w:spacing w:line="296" w:lineRule="atLeas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947" w:type="dxa"/>
            <w:gridSpan w:val="6"/>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0"/>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74749E">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再委託先機関</w:t>
            </w:r>
            <w:r w:rsidR="00AE5C6C" w:rsidRPr="00AE5C6C">
              <w:rPr>
                <w:rFonts w:ascii="ＭＳ ゴシック" w:eastAsia="ＭＳ ゴシック" w:hAnsi="ＭＳ ゴシック" w:hint="eastAsia"/>
                <w:spacing w:val="-6"/>
                <w:szCs w:val="21"/>
                <w:lang w:eastAsia="zh-TW"/>
              </w:rPr>
              <w:t>研究</w:t>
            </w:r>
          </w:p>
          <w:p w:rsidR="0074749E" w:rsidRPr="00AE5C6C" w:rsidRDefault="00AE5C6C" w:rsidP="00AE5C6C">
            <w:pPr>
              <w:spacing w:line="296" w:lineRule="atLeast"/>
              <w:jc w:val="center"/>
              <w:rPr>
                <w:rFonts w:ascii="ＭＳ ゴシック" w:eastAsia="ＭＳ ゴシック" w:hAnsi="ＭＳ ゴシック"/>
                <w:w w:val="80"/>
                <w:szCs w:val="21"/>
                <w:lang w:eastAsia="zh-TW"/>
              </w:rPr>
            </w:pPr>
            <w:r w:rsidRPr="00AE5C6C">
              <w:rPr>
                <w:rFonts w:ascii="ＭＳ ゴシック" w:eastAsia="ＭＳ ゴシック" w:hAnsi="ＭＳ ゴシック" w:hint="eastAsia"/>
                <w:spacing w:val="-6"/>
                <w:szCs w:val="21"/>
                <w:lang w:eastAsia="zh-TW"/>
              </w:rPr>
              <w:t>責任者</w:t>
            </w: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30" w:type="dxa"/>
            <w:gridSpan w:val="6"/>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767"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630" w:type="dxa"/>
            <w:gridSpan w:val="6"/>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ind w:firstLineChars="1382" w:firstLine="2902"/>
              <w:rPr>
                <w:rFonts w:ascii="ＭＳ ゴシック" w:eastAsia="ＭＳ ゴシック" w:hAnsi="ＭＳ ゴシック"/>
              </w:rPr>
            </w:pPr>
          </w:p>
        </w:tc>
        <w:tc>
          <w:tcPr>
            <w:tcW w:w="767"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78"/>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1"/>
        </w:trPr>
        <w:tc>
          <w:tcPr>
            <w:tcW w:w="1067" w:type="dxa"/>
            <w:vMerge/>
            <w:tcBorders>
              <w:left w:val="single" w:sz="12"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nil"/>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3D0C89">
        <w:trPr>
          <w:gridAfter w:val="1"/>
          <w:wAfter w:w="21" w:type="dxa"/>
          <w:cantSplit/>
          <w:trHeight w:val="2761"/>
        </w:trPr>
        <w:tc>
          <w:tcPr>
            <w:tcW w:w="1067" w:type="dxa"/>
            <w:tcBorders>
              <w:top w:val="single" w:sz="12" w:space="0" w:color="auto"/>
              <w:left w:val="single" w:sz="12" w:space="0" w:color="auto"/>
              <w:bottom w:val="single" w:sz="4" w:space="0" w:color="auto"/>
              <w:right w:val="single" w:sz="4" w:space="0" w:color="auto"/>
            </w:tcBorders>
            <w:vAlign w:val="center"/>
          </w:tcPr>
          <w:p w:rsidR="0074749E" w:rsidRPr="002307B2" w:rsidRDefault="0074749E" w:rsidP="003D0C89">
            <w:pPr>
              <w:spacing w:line="296" w:lineRule="atLeast"/>
              <w:jc w:val="center"/>
              <w:rPr>
                <w:rFonts w:ascii="ＭＳ ゴシック" w:eastAsia="ＭＳ ゴシック" w:hAnsi="ＭＳ ゴシック"/>
                <w:i/>
              </w:rPr>
            </w:pPr>
            <w:r w:rsidRPr="002307B2">
              <w:rPr>
                <w:rFonts w:ascii="ＭＳ ゴシック" w:eastAsia="ＭＳ ゴシック" w:hAnsi="ＭＳ ゴシック" w:hint="eastAsia"/>
              </w:rPr>
              <w:t>研究概要</w:t>
            </w:r>
          </w:p>
        </w:tc>
        <w:tc>
          <w:tcPr>
            <w:tcW w:w="8977" w:type="dxa"/>
            <w:gridSpan w:val="13"/>
            <w:tcBorders>
              <w:top w:val="single" w:sz="12" w:space="0" w:color="auto"/>
              <w:left w:val="single" w:sz="4" w:space="0" w:color="auto"/>
              <w:bottom w:val="single" w:sz="4" w:space="0" w:color="auto"/>
              <w:right w:val="single" w:sz="12" w:space="0" w:color="auto"/>
            </w:tcBorders>
          </w:tcPr>
          <w:p w:rsidR="0074749E" w:rsidRPr="002307B2" w:rsidRDefault="00737837" w:rsidP="0074749E">
            <w:pPr>
              <w:spacing w:line="296" w:lineRule="atLeas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研究</w:t>
            </w:r>
            <w:r w:rsidR="0074749E" w:rsidRPr="002307B2">
              <w:rPr>
                <w:rFonts w:ascii="ＭＳ ゴシック" w:eastAsia="ＭＳ ゴシック" w:hAnsi="ＭＳ ゴシック" w:hint="eastAsia"/>
                <w:spacing w:val="-6"/>
                <w:sz w:val="18"/>
                <w:szCs w:val="18"/>
              </w:rPr>
              <w:t>課題の概要について明瞭かつ簡潔に記載してください。（４００字程度）</w:t>
            </w: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tc>
      </w:tr>
      <w:tr w:rsidR="0074749E" w:rsidRPr="002307B2" w:rsidTr="003D0C89">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rsidR="003D0C89" w:rsidRDefault="0074749E"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w:t>
            </w:r>
          </w:p>
          <w:p w:rsidR="0074749E" w:rsidRPr="002307B2" w:rsidRDefault="0074749E"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機関及び</w:t>
            </w:r>
          </w:p>
          <w:p w:rsidR="0074749E" w:rsidRPr="002307B2" w:rsidRDefault="0074749E"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所要見込額（概算）</w:t>
            </w:r>
          </w:p>
          <w:p w:rsidR="0074749E" w:rsidRPr="002307B2" w:rsidRDefault="00AE5C6C" w:rsidP="003D0C89">
            <w:pPr>
              <w:spacing w:line="296" w:lineRule="atLeast"/>
              <w:jc w:val="center"/>
              <w:rPr>
                <w:rFonts w:ascii="ＭＳ ゴシック" w:eastAsia="ＭＳ ゴシック" w:hAnsi="ＭＳ ゴシック"/>
                <w:sz w:val="18"/>
                <w:szCs w:val="18"/>
                <w:u w:val="single"/>
              </w:rPr>
            </w:pPr>
            <w:r w:rsidRPr="002307B2">
              <w:rPr>
                <w:rFonts w:ascii="ＭＳ ゴシック" w:eastAsia="ＭＳ ゴシック" w:hAnsi="ＭＳ ゴシック" w:hint="eastAsia"/>
              </w:rPr>
              <w:t>※</w:t>
            </w:r>
          </w:p>
        </w:tc>
        <w:tc>
          <w:tcPr>
            <w:tcW w:w="2046" w:type="dxa"/>
            <w:gridSpan w:val="3"/>
            <w:vMerge w:val="restart"/>
            <w:tcBorders>
              <w:top w:val="single" w:sz="4" w:space="0" w:color="auto"/>
              <w:left w:val="single" w:sz="4" w:space="0" w:color="auto"/>
              <w:right w:val="single" w:sz="4" w:space="0" w:color="auto"/>
            </w:tcBorders>
          </w:tcPr>
          <w:p w:rsidR="0074749E" w:rsidRPr="002307B2" w:rsidRDefault="0074749E" w:rsidP="0074749E">
            <w:pPr>
              <w:spacing w:line="296" w:lineRule="atLeast"/>
              <w:ind w:firstLineChars="297" w:firstLine="588"/>
              <w:rPr>
                <w:rFonts w:ascii="ＭＳ ゴシック" w:eastAsia="ＭＳ ゴシック" w:hAnsi="ＭＳ ゴシック"/>
                <w:spacing w:val="-6"/>
              </w:rPr>
            </w:pPr>
            <w:r w:rsidRPr="002307B2">
              <w:rPr>
                <w:rFonts w:ascii="ＭＳ ゴシック" w:eastAsia="ＭＳ ゴシック" w:hAnsi="ＭＳ ゴシック" w:hint="eastAsia"/>
                <w:spacing w:val="-6"/>
              </w:rPr>
              <w:t>機関名</w:t>
            </w:r>
          </w:p>
          <w:p w:rsidR="0074749E" w:rsidRPr="002307B2" w:rsidRDefault="0074749E" w:rsidP="0074749E">
            <w:pPr>
              <w:spacing w:line="296" w:lineRule="atLeas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（研究代表者及び再委託先の</w:t>
            </w:r>
            <w:r w:rsidR="00AE5C6C">
              <w:rPr>
                <w:rFonts w:ascii="ＭＳ ゴシック" w:eastAsia="ＭＳ ゴシック" w:hAnsi="ＭＳ ゴシック" w:hint="eastAsia"/>
                <w:spacing w:val="-6"/>
                <w:sz w:val="18"/>
                <w:szCs w:val="18"/>
              </w:rPr>
              <w:t>研究責任者名）</w:t>
            </w:r>
          </w:p>
        </w:tc>
        <w:tc>
          <w:tcPr>
            <w:tcW w:w="6931" w:type="dxa"/>
            <w:gridSpan w:val="10"/>
            <w:tcBorders>
              <w:top w:val="single" w:sz="4" w:space="0" w:color="auto"/>
              <w:left w:val="single" w:sz="4" w:space="0" w:color="auto"/>
              <w:bottom w:val="single" w:sz="2" w:space="0" w:color="auto"/>
              <w:right w:val="single" w:sz="12" w:space="0" w:color="auto"/>
            </w:tcBorders>
            <w:shd w:val="clear" w:color="auto" w:fill="auto"/>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 xml:space="preserve">年度別所要見込額（単位：千円）　</w:t>
            </w:r>
            <w:r w:rsidRPr="00A16D6D">
              <w:rPr>
                <w:rFonts w:ascii="ＭＳ ゴシック" w:eastAsia="ＭＳ ゴシック" w:hAnsi="ＭＳ ゴシック" w:hint="eastAsia"/>
                <w:spacing w:val="-6"/>
                <w:szCs w:val="21"/>
              </w:rPr>
              <w:t>※</w:t>
            </w:r>
            <w:r w:rsidRPr="002307B2">
              <w:rPr>
                <w:rFonts w:ascii="ＭＳ ゴシック" w:eastAsia="ＭＳ ゴシック" w:hAnsi="ＭＳ ゴシック" w:hint="eastAsia"/>
                <w:spacing w:val="-6"/>
                <w:sz w:val="18"/>
                <w:szCs w:val="18"/>
              </w:rPr>
              <w:t>該当の年度のみ記入してください。</w:t>
            </w:r>
          </w:p>
        </w:tc>
      </w:tr>
      <w:tr w:rsidR="0074749E" w:rsidRPr="002307B2" w:rsidTr="0074749E">
        <w:trPr>
          <w:cantSplit/>
          <w:trHeight w:val="292"/>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74749E" w:rsidRPr="002307B2" w:rsidRDefault="0074749E" w:rsidP="0074749E">
            <w:pPr>
              <w:spacing w:line="296" w:lineRule="atLeast"/>
              <w:ind w:firstLineChars="297" w:firstLine="588"/>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1305D2">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pacing w:val="-6"/>
              </w:rPr>
              <w:t>27</w:t>
            </w:r>
            <w:r w:rsidRPr="002307B2">
              <w:rPr>
                <w:rFonts w:ascii="ＭＳ ゴシック" w:eastAsia="ＭＳ ゴシック" w:hAnsi="ＭＳ ゴシック"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pacing w:val="-6"/>
              </w:rPr>
              <w:t>28</w:t>
            </w:r>
            <w:r w:rsidRPr="002307B2">
              <w:rPr>
                <w:rFonts w:ascii="ＭＳ ゴシック" w:eastAsia="ＭＳ ゴシック" w:hAnsi="ＭＳ ゴシック" w:hint="eastAsia"/>
                <w:spacing w:val="-6"/>
              </w:rPr>
              <w:t>年度</w:t>
            </w: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pacing w:val="-6"/>
              </w:rPr>
              <w:t>29</w:t>
            </w:r>
            <w:r w:rsidRPr="002307B2">
              <w:rPr>
                <w:rFonts w:ascii="ＭＳ ゴシック" w:eastAsia="ＭＳ ゴシック" w:hAnsi="ＭＳ ゴシック"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r>
      <w:tr w:rsidR="0074749E" w:rsidRPr="002307B2" w:rsidTr="00A16D6D">
        <w:trPr>
          <w:cantSplit/>
          <w:trHeight w:val="540"/>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代表</w:t>
            </w:r>
          </w:p>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A16D6D" w:rsidP="00A16D6D">
            <w:pPr>
              <w:spacing w:line="296" w:lineRule="atLeast"/>
              <w:ind w:right="198"/>
              <w:jc w:val="right"/>
              <w:rPr>
                <w:rFonts w:ascii="ＭＳ ゴシック" w:eastAsia="ＭＳ ゴシック" w:hAnsi="ＭＳ ゴシック"/>
                <w:spacing w:val="-6"/>
              </w:rPr>
            </w:pPr>
            <w:r>
              <w:rPr>
                <w:rFonts w:ascii="ＭＳ ゴシック" w:eastAsia="ＭＳ ゴシック" w:hAnsi="ＭＳ ゴシック" w:hint="eastAsia"/>
                <w:spacing w:val="-6"/>
              </w:rPr>
              <w:t xml:space="preserve">　</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r>
      <w:tr w:rsidR="0074749E" w:rsidRPr="002307B2" w:rsidTr="00A16D6D">
        <w:trPr>
          <w:cantSplit/>
          <w:trHeight w:val="615"/>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r>
      <w:tr w:rsidR="0074749E" w:rsidRPr="002307B2" w:rsidTr="00A16D6D">
        <w:trPr>
          <w:cantSplit/>
          <w:trHeight w:val="555"/>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r>
      <w:tr w:rsidR="0074749E" w:rsidRPr="002307B2" w:rsidTr="00A16D6D">
        <w:trPr>
          <w:cantSplit/>
          <w:trHeight w:val="270"/>
        </w:trPr>
        <w:tc>
          <w:tcPr>
            <w:tcW w:w="1067" w:type="dxa"/>
            <w:vMerge/>
            <w:tcBorders>
              <w:left w:val="single" w:sz="12" w:space="0" w:color="auto"/>
              <w:bottom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2046" w:type="dxa"/>
            <w:gridSpan w:val="3"/>
            <w:tcBorders>
              <w:top w:val="single" w:sz="4" w:space="0" w:color="auto"/>
              <w:left w:val="single" w:sz="4" w:space="0" w:color="auto"/>
              <w:bottom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c>
          <w:tcPr>
            <w:tcW w:w="1707" w:type="dxa"/>
            <w:gridSpan w:val="2"/>
            <w:tcBorders>
              <w:top w:val="single" w:sz="2" w:space="0" w:color="auto"/>
              <w:left w:val="single" w:sz="2" w:space="0" w:color="auto"/>
              <w:bottom w:val="single" w:sz="12" w:space="0" w:color="auto"/>
              <w:right w:val="single" w:sz="2" w:space="0" w:color="auto"/>
            </w:tcBorders>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12" w:space="0" w:color="auto"/>
              <w:right w:val="single" w:sz="2" w:space="0" w:color="auto"/>
            </w:tcBorders>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12" w:space="0" w:color="auto"/>
              <w:right w:val="single" w:sz="2" w:space="0" w:color="auto"/>
            </w:tcBorders>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12" w:space="0" w:color="auto"/>
              <w:right w:val="single" w:sz="12" w:space="0" w:color="auto"/>
            </w:tcBorders>
            <w:vAlign w:val="center"/>
          </w:tcPr>
          <w:p w:rsidR="0074749E" w:rsidRPr="002307B2" w:rsidRDefault="0074749E" w:rsidP="00A16D6D">
            <w:pPr>
              <w:spacing w:line="296" w:lineRule="atLeast"/>
              <w:jc w:val="right"/>
              <w:rPr>
                <w:rFonts w:ascii="ＭＳ ゴシック" w:eastAsia="ＭＳ ゴシック" w:hAnsi="ＭＳ ゴシック"/>
                <w:spacing w:val="-6"/>
              </w:rPr>
            </w:pPr>
          </w:p>
        </w:tc>
      </w:tr>
    </w:tbl>
    <w:p w:rsidR="0074749E" w:rsidRPr="002307B2" w:rsidRDefault="0074749E" w:rsidP="0074749E">
      <w:pPr>
        <w:ind w:left="420" w:hangingChars="200" w:hanging="420"/>
        <w:rPr>
          <w:rFonts w:ascii="ＭＳ ゴシック" w:eastAsia="ＭＳ ゴシック" w:hAnsi="ＭＳ ゴシック"/>
        </w:rPr>
      </w:pPr>
      <w:r w:rsidRPr="002307B2">
        <w:rPr>
          <w:rFonts w:ascii="ＭＳ ゴシック" w:eastAsia="ＭＳ ゴシック" w:hAnsi="ＭＳ ゴシック" w:hint="eastAsia"/>
        </w:rPr>
        <w:t>※上記再委託先機関にかかる欄は、再委託先機関がない場合は記載の必要はありません。</w:t>
      </w:r>
    </w:p>
    <w:p w:rsidR="0074749E" w:rsidRPr="002307B2" w:rsidRDefault="0074749E" w:rsidP="0074749E">
      <w:pPr>
        <w:spacing w:line="320" w:lineRule="exact"/>
        <w:rPr>
          <w:rFonts w:ascii="ＭＳ ゴシック" w:eastAsia="ＭＳ ゴシック" w:hAnsi="ＭＳ ゴシック"/>
        </w:rPr>
      </w:pPr>
      <w:r w:rsidRPr="002307B2">
        <w:rPr>
          <w:rFonts w:ascii="ＭＳ ゴシック" w:eastAsia="ＭＳ ゴシック" w:hAnsi="ＭＳ ゴシック" w:hint="eastAsia"/>
        </w:rPr>
        <w:lastRenderedPageBreak/>
        <w:t>※「再委託先の研究責任者」欄において再委託先機関が複数ある場合、適宜欄を追加してください</w:t>
      </w:r>
      <w:r w:rsidRPr="002307B2">
        <w:rPr>
          <w:rFonts w:ascii="ＭＳ ゴシック" w:eastAsia="ＭＳ ゴシック" w:hAnsi="ＭＳ ゴシック" w:hint="eastAsia"/>
          <w:sz w:val="24"/>
          <w:szCs w:val="24"/>
        </w:rPr>
        <w:t>。</w:t>
      </w:r>
    </w:p>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sz w:val="24"/>
        </w:rPr>
      </w:pPr>
      <w:r w:rsidRPr="002307B2">
        <w:rPr>
          <w:rFonts w:ascii="ＭＳ 明朝" w:hAnsi="ＭＳ 明朝" w:hint="eastAsia"/>
          <w:sz w:val="24"/>
          <w:szCs w:val="24"/>
        </w:rPr>
        <w:t>（</w:t>
      </w:r>
      <w:r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Pr="002307B2">
        <w:rPr>
          <w:rFonts w:ascii="ＭＳ 明朝" w:hAnsi="ＭＳ 明朝" w:hint="eastAsia"/>
          <w:sz w:val="24"/>
          <w:szCs w:val="24"/>
        </w:rPr>
        <w:t>）</w:t>
      </w:r>
      <w:r w:rsidRPr="002307B2">
        <w:rPr>
          <w:rFonts w:ascii="ＭＳ ゴシック" w:eastAsia="ＭＳ ゴシック" w:hAnsi="ＭＳ ゴシック" w:hint="eastAsia"/>
          <w:sz w:val="24"/>
        </w:rPr>
        <w:t>提案課題全体の研究計画</w:t>
      </w:r>
    </w:p>
    <w:p w:rsidR="0074749E" w:rsidRPr="002307B2" w:rsidRDefault="00A61F93" w:rsidP="0074749E">
      <w:pP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22912" behindDoc="0" locked="0" layoutInCell="1" allowOverlap="1" wp14:anchorId="1BF52532" wp14:editId="26A0A078">
                <wp:simplePos x="0" y="0"/>
                <wp:positionH relativeFrom="column">
                  <wp:posOffset>1635125</wp:posOffset>
                </wp:positionH>
                <wp:positionV relativeFrom="paragraph">
                  <wp:posOffset>91440</wp:posOffset>
                </wp:positionV>
                <wp:extent cx="2863850" cy="198120"/>
                <wp:effectExtent l="0" t="0" r="0" b="0"/>
                <wp:wrapNone/>
                <wp:docPr id="218" name="Text Box 2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8120"/>
                        </a:xfrm>
                        <a:prstGeom prst="rect">
                          <a:avLst/>
                        </a:prstGeom>
                        <a:solidFill>
                          <a:srgbClr val="FFFFFF"/>
                        </a:solidFill>
                        <a:ln w="9525">
                          <a:solidFill>
                            <a:srgbClr val="000000"/>
                          </a:solidFill>
                          <a:miter lim="800000"/>
                          <a:headEnd/>
                          <a:tailEnd/>
                        </a:ln>
                      </wps:spPr>
                      <wps:txbx>
                        <w:txbxContent>
                          <w:p w:rsidR="00CB29F5" w:rsidRPr="00270A29" w:rsidRDefault="00CB29F5" w:rsidP="0074749E">
                            <w:pPr>
                              <w:rPr>
                                <w:sz w:val="20"/>
                              </w:rPr>
                            </w:pPr>
                            <w:r w:rsidRPr="009D0E20">
                              <w:rPr>
                                <w:rFonts w:ascii="ＭＳ 明朝" w:hAnsi="ＭＳ 明朝" w:hint="eastAsia"/>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8" o:spid="_x0000_s1046" type="#_x0000_t202" style="position:absolute;left:0;text-align:left;margin-left:128.75pt;margin-top:7.2pt;width:225.5pt;height:1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">
                <v:textbox inset="5.85pt,.7pt,5.85pt,.7pt">
                  <w:txbxContent>
                    <w:p w:rsidR="00CB29F5" w:rsidRPr="00270A29" w:rsidRDefault="00CB29F5" w:rsidP="0074749E">
                      <w:pPr>
                        <w:rPr>
                          <w:sz w:val="20"/>
                        </w:rPr>
                      </w:pPr>
                      <w:r w:rsidRPr="009D0E20">
                        <w:rPr>
                          <w:rFonts w:ascii="ＭＳ 明朝" w:hAnsi="ＭＳ 明朝" w:hint="eastAsia"/>
                          <w:sz w:val="20"/>
                        </w:rPr>
                        <w:t>５ページ程度にまとめてください。</w:t>
                      </w:r>
                    </w:p>
                  </w:txbxContent>
                </v:textbox>
              </v:shape>
            </w:pict>
          </mc:Fallback>
        </mc:AlternateContent>
      </w:r>
    </w:p>
    <w:p w:rsidR="0074749E" w:rsidRPr="002307B2" w:rsidRDefault="0074749E" w:rsidP="0074749E">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4749E" w:rsidRPr="002307B2" w:rsidTr="00742F9F">
        <w:trPr>
          <w:trHeight w:val="1173"/>
        </w:trPr>
        <w:tc>
          <w:tcPr>
            <w:tcW w:w="10152" w:type="dxa"/>
            <w:tcBorders>
              <w:top w:val="single" w:sz="12" w:space="0" w:color="auto"/>
              <w:left w:val="single" w:sz="12" w:space="0" w:color="auto"/>
              <w:bottom w:val="single" w:sz="2" w:space="0" w:color="auto"/>
              <w:right w:val="single" w:sz="12" w:space="0" w:color="auto"/>
            </w:tcBorders>
          </w:tcPr>
          <w:p w:rsidR="0074749E" w:rsidRDefault="00A61F93" w:rsidP="00742F9F">
            <w:pPr>
              <w:numPr>
                <w:ilvl w:val="0"/>
                <w:numId w:val="60"/>
              </w:numPr>
              <w:spacing w:line="360" w:lineRule="auto"/>
              <w:rPr>
                <w:rFonts w:ascii="ＭＳ 明朝" w:hAnsi="ＭＳ 明朝"/>
                <w:b/>
                <w:sz w:val="24"/>
                <w:szCs w:val="24"/>
              </w:rPr>
            </w:pPr>
            <w:r>
              <w:rPr>
                <w:rFonts w:ascii="ＭＳ 明朝" w:hAnsi="ＭＳ 明朝"/>
                <w:b/>
                <w:noProof/>
                <w:sz w:val="24"/>
                <w:szCs w:val="24"/>
              </w:rPr>
              <mc:AlternateContent>
                <mc:Choice Requires="wps">
                  <w:drawing>
                    <wp:anchor distT="0" distB="0" distL="114300" distR="114300" simplePos="0" relativeHeight="251662848" behindDoc="0" locked="0" layoutInCell="1" allowOverlap="1" wp14:anchorId="7B38E2FF" wp14:editId="506954CF">
                      <wp:simplePos x="0" y="0"/>
                      <wp:positionH relativeFrom="column">
                        <wp:posOffset>143510</wp:posOffset>
                      </wp:positionH>
                      <wp:positionV relativeFrom="paragraph">
                        <wp:posOffset>277495</wp:posOffset>
                      </wp:positionV>
                      <wp:extent cx="5934710" cy="400050"/>
                      <wp:effectExtent l="0" t="0" r="0" b="0"/>
                      <wp:wrapNone/>
                      <wp:docPr id="217"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00050"/>
                              </a:xfrm>
                              <a:prstGeom prst="rect">
                                <a:avLst/>
                              </a:prstGeom>
                              <a:solidFill>
                                <a:srgbClr val="FFFFFF"/>
                              </a:solidFill>
                              <a:ln w="9525">
                                <a:solidFill>
                                  <a:srgbClr val="000000"/>
                                </a:solidFill>
                                <a:miter lim="800000"/>
                                <a:headEnd/>
                                <a:tailEnd/>
                              </a:ln>
                            </wps:spPr>
                            <wps:txbx>
                              <w:txbxContent>
                                <w:p w:rsidR="00CB29F5" w:rsidRPr="00742F9F" w:rsidRDefault="00CB29F5" w:rsidP="00742F9F">
                                  <w:pPr>
                                    <w:ind w:left="28" w:hangingChars="14" w:hanging="28"/>
                                    <w:rPr>
                                      <w:sz w:val="20"/>
                                    </w:rPr>
                                  </w:pPr>
                                  <w:r>
                                    <w:rPr>
                                      <w:rFonts w:hint="eastAsia"/>
                                      <w:sz w:val="20"/>
                                    </w:rPr>
                                    <w:t>1-1</w:t>
                                  </w:r>
                                  <w:r>
                                    <w:rPr>
                                      <w:rFonts w:hint="eastAsia"/>
                                      <w:sz w:val="20"/>
                                    </w:rPr>
                                    <w:t>～</w:t>
                                  </w:r>
                                  <w:r>
                                    <w:rPr>
                                      <w:rFonts w:hint="eastAsia"/>
                                      <w:sz w:val="20"/>
                                    </w:rPr>
                                    <w:t>1-4</w:t>
                                  </w:r>
                                  <w:r>
                                    <w:rPr>
                                      <w:rFonts w:hint="eastAsia"/>
                                      <w:sz w:val="20"/>
                                    </w:rPr>
                                    <w:t>について、「公募の対象」に記載されている事業内容や「審査基準」の記載内容を踏まえ、具体的かつ定量的に記載してください。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6" o:spid="_x0000_s1047" type="#_x0000_t202" style="position:absolute;left:0;text-align:left;margin-left:11.3pt;margin-top:21.85pt;width:467.3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">
                      <v:textbox inset="5.85pt,.7pt,5.85pt,.7pt">
                        <w:txbxContent>
                          <w:p w:rsidR="00CB29F5" w:rsidRPr="00742F9F" w:rsidRDefault="00CB29F5" w:rsidP="00742F9F">
                            <w:pPr>
                              <w:ind w:left="28" w:hangingChars="14" w:hanging="28"/>
                              <w:rPr>
                                <w:sz w:val="20"/>
                              </w:rPr>
                            </w:pPr>
                            <w:r>
                              <w:rPr>
                                <w:rFonts w:hint="eastAsia"/>
                                <w:sz w:val="20"/>
                              </w:rPr>
                              <w:t>1-1</w:t>
                            </w:r>
                            <w:r>
                              <w:rPr>
                                <w:rFonts w:hint="eastAsia"/>
                                <w:sz w:val="20"/>
                              </w:rPr>
                              <w:t>～</w:t>
                            </w:r>
                            <w:r>
                              <w:rPr>
                                <w:rFonts w:hint="eastAsia"/>
                                <w:sz w:val="20"/>
                              </w:rPr>
                              <w:t>1-4</w:t>
                            </w:r>
                            <w:r>
                              <w:rPr>
                                <w:rFonts w:hint="eastAsia"/>
                                <w:sz w:val="20"/>
                              </w:rPr>
                              <w:t>について、「公募の対象」に記載されている事業内容や「審査基準」の記載内容を踏まえ、具体的かつ定量的に記載してください。</w:t>
                            </w:r>
                          </w:p>
                        </w:txbxContent>
                      </v:textbox>
                    </v:shape>
                  </w:pict>
                </mc:Fallback>
              </mc:AlternateContent>
            </w:r>
            <w:r w:rsidR="0074749E" w:rsidRPr="002307B2">
              <w:rPr>
                <w:rFonts w:ascii="ＭＳ 明朝" w:hAnsi="ＭＳ 明朝" w:hint="eastAsia"/>
                <w:b/>
                <w:sz w:val="24"/>
                <w:szCs w:val="24"/>
              </w:rPr>
              <w:t>全体計画</w:t>
            </w:r>
          </w:p>
          <w:p w:rsidR="00742F9F" w:rsidRDefault="00742F9F" w:rsidP="00742F9F">
            <w:pPr>
              <w:spacing w:line="360" w:lineRule="auto"/>
              <w:ind w:left="510"/>
              <w:rPr>
                <w:rFonts w:ascii="ＭＳ 明朝" w:hAnsi="ＭＳ 明朝"/>
                <w:b/>
                <w:sz w:val="24"/>
                <w:szCs w:val="24"/>
              </w:rPr>
            </w:pPr>
          </w:p>
          <w:p w:rsidR="00742F9F" w:rsidRPr="002307B2" w:rsidRDefault="00742F9F" w:rsidP="00742F9F">
            <w:pPr>
              <w:spacing w:line="360" w:lineRule="auto"/>
              <w:rPr>
                <w:rFonts w:ascii="ＭＳ 明朝" w:hAnsi="ＭＳ 明朝"/>
                <w:b/>
                <w:sz w:val="24"/>
                <w:szCs w:val="24"/>
              </w:rPr>
            </w:pPr>
          </w:p>
        </w:tc>
      </w:tr>
      <w:tr w:rsidR="0074749E" w:rsidRPr="002307B2" w:rsidTr="0074749E">
        <w:trPr>
          <w:trHeight w:val="8843"/>
        </w:trPr>
        <w:tc>
          <w:tcPr>
            <w:tcW w:w="10152" w:type="dxa"/>
            <w:tcBorders>
              <w:top w:val="single" w:sz="2" w:space="0" w:color="auto"/>
              <w:left w:val="single" w:sz="12" w:space="0" w:color="auto"/>
              <w:right w:val="single" w:sz="12" w:space="0" w:color="auto"/>
            </w:tcBorders>
          </w:tcPr>
          <w:p w:rsidR="0074749E" w:rsidRPr="002307B2" w:rsidRDefault="0074749E" w:rsidP="0074749E">
            <w:pPr>
              <w:ind w:leftChars="16" w:left="1452" w:hangingChars="591" w:hanging="1418"/>
              <w:rPr>
                <w:rFonts w:ascii="ＭＳ ゴシック" w:eastAsia="ＭＳ ゴシック" w:hAnsi="ＭＳ ゴシック"/>
                <w:sz w:val="24"/>
              </w:rPr>
            </w:pPr>
            <w:r w:rsidRPr="002307B2">
              <w:rPr>
                <w:rFonts w:ascii="ＭＳ ゴシック" w:eastAsia="ＭＳ ゴシック" w:hAnsi="ＭＳ ゴシック" w:hint="eastAsia"/>
                <w:sz w:val="24"/>
                <w:szCs w:val="24"/>
              </w:rPr>
              <w:t xml:space="preserve">１－１　</w:t>
            </w:r>
            <w:r>
              <w:rPr>
                <w:rFonts w:ascii="ＭＳ ゴシック" w:eastAsia="ＭＳ ゴシック" w:hAnsi="ＭＳ ゴシック" w:hint="eastAsia"/>
                <w:sz w:val="24"/>
              </w:rPr>
              <w:t>研究</w:t>
            </w:r>
            <w:r w:rsidRPr="002307B2">
              <w:rPr>
                <w:rFonts w:ascii="ＭＳ ゴシック" w:eastAsia="ＭＳ ゴシック" w:hAnsi="ＭＳ ゴシック" w:hint="eastAsia"/>
                <w:sz w:val="24"/>
              </w:rPr>
              <w:t>目標の妥当性</w:t>
            </w:r>
          </w:p>
          <w:p w:rsidR="0074749E" w:rsidRPr="002307B2" w:rsidRDefault="00A61F93"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11648" behindDoc="0" locked="0" layoutInCell="1" allowOverlap="1" wp14:anchorId="73E772EC" wp14:editId="1130ACE4">
                      <wp:simplePos x="0" y="0"/>
                      <wp:positionH relativeFrom="column">
                        <wp:posOffset>140970</wp:posOffset>
                      </wp:positionH>
                      <wp:positionV relativeFrom="paragraph">
                        <wp:posOffset>41275</wp:posOffset>
                      </wp:positionV>
                      <wp:extent cx="5937250" cy="1272540"/>
                      <wp:effectExtent l="0" t="0" r="25400" b="22860"/>
                      <wp:wrapNone/>
                      <wp:docPr id="216"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272540"/>
                              </a:xfrm>
                              <a:prstGeom prst="rect">
                                <a:avLst/>
                              </a:prstGeom>
                              <a:solidFill>
                                <a:srgbClr val="FFFFFF"/>
                              </a:solidFill>
                              <a:ln w="9525">
                                <a:solidFill>
                                  <a:srgbClr val="000000"/>
                                </a:solidFill>
                                <a:miter lim="800000"/>
                                <a:headEnd/>
                                <a:tailEnd/>
                              </a:ln>
                            </wps:spPr>
                            <wps:txbx>
                              <w:txbxContent>
                                <w:p w:rsidR="00CB29F5" w:rsidRPr="002E40DC" w:rsidRDefault="00CB29F5" w:rsidP="0074749E">
                                  <w:pPr>
                                    <w:rPr>
                                      <w:sz w:val="20"/>
                                    </w:rPr>
                                  </w:pPr>
                                  <w:r w:rsidRPr="002307B2">
                                    <w:rPr>
                                      <w:rFonts w:hint="eastAsia"/>
                                      <w:sz w:val="20"/>
                                    </w:rPr>
                                    <w:t>・</w:t>
                                  </w:r>
                                  <w:r w:rsidRPr="002E40DC">
                                    <w:rPr>
                                      <w:rFonts w:hint="eastAsia"/>
                                      <w:sz w:val="20"/>
                                    </w:rPr>
                                    <w:t>研究終了時における達成目標を具体的かつ定量的に記述してください。</w:t>
                                  </w:r>
                                </w:p>
                                <w:p w:rsidR="00CB29F5" w:rsidRPr="002E40DC" w:rsidRDefault="00CB29F5" w:rsidP="0074749E">
                                  <w:pPr>
                                    <w:ind w:left="28" w:hangingChars="14" w:hanging="28"/>
                                    <w:rPr>
                                      <w:sz w:val="20"/>
                                    </w:rPr>
                                  </w:pPr>
                                  <w:r w:rsidRPr="002E40DC">
                                    <w:rPr>
                                      <w:rFonts w:hint="eastAsia"/>
                                      <w:sz w:val="20"/>
                                    </w:rPr>
                                    <w:t>・設定した研究目標に関連する社会的あるいは技術的背景を記述してください。</w:t>
                                  </w:r>
                                </w:p>
                                <w:p w:rsidR="00CB29F5" w:rsidRPr="006147F7" w:rsidRDefault="00CB29F5" w:rsidP="00FF07A4">
                                  <w:pPr>
                                    <w:ind w:left="28" w:hangingChars="14" w:hanging="28"/>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7" o:spid="_x0000_s1048" type="#_x0000_t202" style="position:absolute;left:0;text-align:left;margin-left:11.1pt;margin-top:3.25pt;width:467.5pt;height:100.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">
                      <v:textbox inset="5.85pt,.7pt,5.85pt,.7pt">
                        <w:txbxContent>
                          <w:p w:rsidR="00CB29F5" w:rsidRPr="002E40DC" w:rsidRDefault="00CB29F5" w:rsidP="0074749E">
                            <w:pPr>
                              <w:rPr>
                                <w:sz w:val="20"/>
                              </w:rPr>
                            </w:pPr>
                            <w:r w:rsidRPr="002307B2">
                              <w:rPr>
                                <w:rFonts w:hint="eastAsia"/>
                                <w:sz w:val="20"/>
                              </w:rPr>
                              <w:t>・</w:t>
                            </w:r>
                            <w:r w:rsidRPr="002E40DC">
                              <w:rPr>
                                <w:rFonts w:hint="eastAsia"/>
                                <w:sz w:val="20"/>
                              </w:rPr>
                              <w:t>研究終了時における達成目標を具体的かつ定量的に記述してください。</w:t>
                            </w:r>
                          </w:p>
                          <w:p w:rsidR="00CB29F5" w:rsidRPr="002E40DC" w:rsidRDefault="00CB29F5" w:rsidP="0074749E">
                            <w:pPr>
                              <w:ind w:left="28" w:hangingChars="14" w:hanging="28"/>
                              <w:rPr>
                                <w:sz w:val="20"/>
                              </w:rPr>
                            </w:pPr>
                            <w:r w:rsidRPr="002E40DC">
                              <w:rPr>
                                <w:rFonts w:hint="eastAsia"/>
                                <w:sz w:val="20"/>
                              </w:rPr>
                              <w:t>・設定した研究目標に関連する社会的あるいは技術的背景を記述してください。</w:t>
                            </w:r>
                          </w:p>
                          <w:p w:rsidR="00CB29F5" w:rsidRPr="006147F7" w:rsidRDefault="00CB29F5" w:rsidP="00FF07A4">
                            <w:pPr>
                              <w:ind w:left="28" w:hangingChars="14" w:hanging="28"/>
                              <w:rPr>
                                <w:sz w:val="20"/>
                              </w:rPr>
                            </w:pPr>
                          </w:p>
                        </w:txbxContent>
                      </v:textbox>
                    </v:shape>
                  </w:pict>
                </mc:Fallback>
              </mc:AlternateContent>
            </w: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１－２　革新性、独創性、新規性</w:t>
            </w:r>
          </w:p>
          <w:p w:rsidR="0074749E" w:rsidRPr="00682047" w:rsidRDefault="00A61F93" w:rsidP="0074749E">
            <w:pPr>
              <w:spacing w:line="320" w:lineRule="exact"/>
              <w:ind w:leftChars="16" w:left="1452" w:hangingChars="591" w:hanging="1418"/>
              <w:rPr>
                <w:rFonts w:ascii="ＭＳ ゴシック" w:eastAsia="ＭＳ ゴシック" w:hAnsi="ＭＳ ゴシック"/>
                <w:sz w:val="24"/>
                <w:szCs w:val="24"/>
                <w:lang w:eastAsia="zh-TW"/>
              </w:rPr>
            </w:pPr>
            <w:r>
              <w:rPr>
                <w:rFonts w:ascii="ＭＳ ゴシック" w:eastAsia="ＭＳ ゴシック" w:hAnsi="ＭＳ ゴシック"/>
                <w:noProof/>
                <w:sz w:val="24"/>
                <w:szCs w:val="24"/>
              </w:rPr>
              <mc:AlternateContent>
                <mc:Choice Requires="wps">
                  <w:drawing>
                    <wp:anchor distT="0" distB="0" distL="114300" distR="114300" simplePos="0" relativeHeight="251632128" behindDoc="0" locked="0" layoutInCell="1" allowOverlap="1" wp14:anchorId="1365628D" wp14:editId="338265C8">
                      <wp:simplePos x="0" y="0"/>
                      <wp:positionH relativeFrom="column">
                        <wp:posOffset>144780</wp:posOffset>
                      </wp:positionH>
                      <wp:positionV relativeFrom="paragraph">
                        <wp:posOffset>44450</wp:posOffset>
                      </wp:positionV>
                      <wp:extent cx="5937250" cy="762000"/>
                      <wp:effectExtent l="0" t="0" r="25400" b="19050"/>
                      <wp:wrapNone/>
                      <wp:docPr id="215"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62000"/>
                              </a:xfrm>
                              <a:prstGeom prst="rect">
                                <a:avLst/>
                              </a:prstGeom>
                              <a:solidFill>
                                <a:srgbClr val="FFFFFF"/>
                              </a:solidFill>
                              <a:ln w="9525">
                                <a:solidFill>
                                  <a:srgbClr val="000000"/>
                                </a:solidFill>
                                <a:miter lim="800000"/>
                                <a:headEnd/>
                                <a:tailEnd/>
                              </a:ln>
                            </wps:spPr>
                            <wps:txbx>
                              <w:txbxContent>
                                <w:p w:rsidR="00CB29F5" w:rsidRDefault="00CB29F5" w:rsidP="0074749E">
                                  <w:pPr>
                                    <w:rPr>
                                      <w:sz w:val="20"/>
                                    </w:rPr>
                                  </w:pPr>
                                  <w:r w:rsidRPr="002307B2">
                                    <w:rPr>
                                      <w:rFonts w:hint="eastAsia"/>
                                      <w:sz w:val="20"/>
                                    </w:rPr>
                                    <w:t>・</w:t>
                                  </w:r>
                                  <w:r w:rsidRPr="00065111">
                                    <w:rPr>
                                      <w:rFonts w:hint="eastAsia"/>
                                      <w:sz w:val="20"/>
                                    </w:rPr>
                                    <w:t>最近の研究動向を踏まえて、提案する研究課題が、革新性、独創性、新規性に富む先端的研究であることを記述してください。</w:t>
                                  </w:r>
                                </w:p>
                                <w:p w:rsidR="00CB29F5" w:rsidRPr="00C56EC3" w:rsidRDefault="00CB29F5" w:rsidP="0074749E">
                                  <w:pPr>
                                    <w:rPr>
                                      <w:sz w:val="20"/>
                                    </w:rPr>
                                  </w:pPr>
                                  <w:r w:rsidRPr="00C56EC3">
                                    <w:rPr>
                                      <w:rFonts w:hint="eastAsia"/>
                                      <w:sz w:val="20"/>
                                    </w:rPr>
                                    <w:t>・テーマ４については、原子力分野においてその手法が革新的であるかについて記載してください。</w:t>
                                  </w:r>
                                </w:p>
                                <w:p w:rsidR="00CB29F5" w:rsidRPr="00E23946" w:rsidRDefault="00CB29F5" w:rsidP="007474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7" o:spid="_x0000_s1049" type="#_x0000_t202" style="position:absolute;left:0;text-align:left;margin-left:11.4pt;margin-top:3.5pt;width:467.5pt;height:6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">
                      <v:textbox inset="5.85pt,.7pt,5.85pt,.7pt">
                        <w:txbxContent>
                          <w:p w:rsidR="00CB29F5" w:rsidRDefault="00CB29F5" w:rsidP="0074749E">
                            <w:pPr>
                              <w:rPr>
                                <w:sz w:val="20"/>
                              </w:rPr>
                            </w:pPr>
                            <w:r w:rsidRPr="002307B2">
                              <w:rPr>
                                <w:rFonts w:hint="eastAsia"/>
                                <w:sz w:val="20"/>
                              </w:rPr>
                              <w:t>・</w:t>
                            </w:r>
                            <w:r w:rsidRPr="00065111">
                              <w:rPr>
                                <w:rFonts w:hint="eastAsia"/>
                                <w:sz w:val="20"/>
                              </w:rPr>
                              <w:t>最近の研究動向を踏まえて、提案する研究課題が、革新性、独創性、新規性に富む先端的研究であることを記述してください。</w:t>
                            </w:r>
                          </w:p>
                          <w:p w:rsidR="00CB29F5" w:rsidRPr="00C56EC3" w:rsidRDefault="00CB29F5" w:rsidP="0074749E">
                            <w:pPr>
                              <w:rPr>
                                <w:sz w:val="20"/>
                              </w:rPr>
                            </w:pPr>
                            <w:r w:rsidRPr="00C56EC3">
                              <w:rPr>
                                <w:rFonts w:hint="eastAsia"/>
                                <w:sz w:val="20"/>
                              </w:rPr>
                              <w:t>・テーマ４については、原子力分野においてその手法が革新的であるかについて記載してください。</w:t>
                            </w:r>
                          </w:p>
                          <w:p w:rsidR="00CB29F5" w:rsidRPr="00E23946" w:rsidRDefault="00CB29F5" w:rsidP="0074749E"/>
                        </w:txbxContent>
                      </v:textbox>
                    </v:shape>
                  </w:pict>
                </mc:Fallback>
              </mc:AlternateContent>
            </w: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lang w:eastAsia="zh-TW"/>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１－３　研究</w:t>
            </w:r>
            <w:r w:rsidRPr="002307B2">
              <w:rPr>
                <w:rFonts w:ascii="ＭＳ ゴシック" w:eastAsia="ＭＳ ゴシック" w:hAnsi="ＭＳ ゴシック" w:hint="eastAsia"/>
                <w:sz w:val="24"/>
                <w:szCs w:val="24"/>
              </w:rPr>
              <w:t>効果</w:t>
            </w:r>
            <w:r>
              <w:rPr>
                <w:rFonts w:ascii="ＭＳ ゴシック" w:eastAsia="ＭＳ ゴシック" w:hAnsi="ＭＳ ゴシック" w:hint="eastAsia"/>
                <w:sz w:val="24"/>
                <w:szCs w:val="24"/>
              </w:rPr>
              <w:t>、発展性</w:t>
            </w:r>
          </w:p>
          <w:p w:rsidR="0074749E" w:rsidRPr="002307B2" w:rsidRDefault="00A61F93"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12672" behindDoc="0" locked="0" layoutInCell="1" allowOverlap="1" wp14:anchorId="2C878A17" wp14:editId="66C9656D">
                      <wp:simplePos x="0" y="0"/>
                      <wp:positionH relativeFrom="column">
                        <wp:posOffset>140970</wp:posOffset>
                      </wp:positionH>
                      <wp:positionV relativeFrom="paragraph">
                        <wp:posOffset>64135</wp:posOffset>
                      </wp:positionV>
                      <wp:extent cx="5875020" cy="1280160"/>
                      <wp:effectExtent l="0" t="0" r="11430" b="15240"/>
                      <wp:wrapNone/>
                      <wp:docPr id="214"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80160"/>
                              </a:xfrm>
                              <a:prstGeom prst="rect">
                                <a:avLst/>
                              </a:prstGeom>
                              <a:solidFill>
                                <a:srgbClr val="FFFFFF"/>
                              </a:solidFill>
                              <a:ln w="9525">
                                <a:solidFill>
                                  <a:srgbClr val="000000"/>
                                </a:solidFill>
                                <a:miter lim="800000"/>
                                <a:headEnd/>
                                <a:tailEnd/>
                              </a:ln>
                            </wps:spPr>
                            <wps:txbx>
                              <w:txbxContent>
                                <w:p w:rsidR="00CB29F5" w:rsidRPr="00661C56" w:rsidRDefault="00CB29F5" w:rsidP="0074749E">
                                  <w:pPr>
                                    <w:rPr>
                                      <w:sz w:val="20"/>
                                    </w:rPr>
                                  </w:pPr>
                                  <w:r w:rsidRPr="002E40DC">
                                    <w:rPr>
                                      <w:rFonts w:hint="eastAsia"/>
                                      <w:sz w:val="20"/>
                                    </w:rPr>
                                    <w:t>・研究目標が達成された場合の実用化に向けた発展性について記述してください。また、原子力基盤技術の向上に寄与する効果についても記述してください。</w:t>
                                  </w:r>
                                  <w:r>
                                    <w:rPr>
                                      <w:rFonts w:hint="eastAsia"/>
                                      <w:sz w:val="20"/>
                                    </w:rPr>
                                    <w:t>テーマ４につ</w:t>
                                  </w:r>
                                  <w:r w:rsidRPr="00661C56">
                                    <w:rPr>
                                      <w:rFonts w:hint="eastAsia"/>
                                      <w:sz w:val="20"/>
                                    </w:rPr>
                                    <w:t>いては、その手法が実効的で、社会に受け入れられるものであるかを記載してください。</w:t>
                                  </w:r>
                                </w:p>
                                <w:p w:rsidR="00CB29F5" w:rsidRPr="00661C56" w:rsidRDefault="00CB29F5" w:rsidP="0074749E">
                                  <w:pPr>
                                    <w:spacing w:line="320" w:lineRule="exact"/>
                                    <w:ind w:leftChars="16" w:left="1216" w:hangingChars="591" w:hanging="1182"/>
                                    <w:rPr>
                                      <w:sz w:val="20"/>
                                    </w:rPr>
                                  </w:pPr>
                                  <w:r w:rsidRPr="00661C56">
                                    <w:rPr>
                                      <w:rFonts w:hint="eastAsia"/>
                                      <w:sz w:val="20"/>
                                    </w:rPr>
                                    <w:t>・他の技術分野への波及効果が期待できる場合には、それについても記述してください。</w:t>
                                  </w:r>
                                </w:p>
                                <w:p w:rsidR="00CB29F5" w:rsidRDefault="00CB29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8" o:spid="_x0000_s1050" type="#_x0000_t202" style="position:absolute;left:0;text-align:left;margin-left:11.1pt;margin-top:5.05pt;width:462.6pt;height:100.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">
                      <v:textbox inset="5.85pt,.7pt,5.85pt,.7pt">
                        <w:txbxContent>
                          <w:p w:rsidR="00CB29F5" w:rsidRPr="00661C56" w:rsidRDefault="00CB29F5" w:rsidP="0074749E">
                            <w:pPr>
                              <w:rPr>
                                <w:sz w:val="20"/>
                              </w:rPr>
                            </w:pPr>
                            <w:r w:rsidRPr="002E40DC">
                              <w:rPr>
                                <w:rFonts w:hint="eastAsia"/>
                                <w:sz w:val="20"/>
                              </w:rPr>
                              <w:t>・研究目標が達成された場合の実用化に向けた発展性について記述してください。また、原子力基盤技術の向上に寄与する効果についても記述してください。</w:t>
                            </w:r>
                            <w:r>
                              <w:rPr>
                                <w:rFonts w:hint="eastAsia"/>
                                <w:sz w:val="20"/>
                              </w:rPr>
                              <w:t>テーマ４につ</w:t>
                            </w:r>
                            <w:r w:rsidRPr="00661C56">
                              <w:rPr>
                                <w:rFonts w:hint="eastAsia"/>
                                <w:sz w:val="20"/>
                              </w:rPr>
                              <w:t>いては、その手法が実効的で、社会に受け入れられるものであるかを記載してください。</w:t>
                            </w:r>
                          </w:p>
                          <w:p w:rsidR="00CB29F5" w:rsidRPr="00661C56" w:rsidRDefault="00CB29F5" w:rsidP="0074749E">
                            <w:pPr>
                              <w:spacing w:line="320" w:lineRule="exact"/>
                              <w:ind w:leftChars="16" w:left="1216" w:hangingChars="591" w:hanging="1182"/>
                              <w:rPr>
                                <w:sz w:val="20"/>
                              </w:rPr>
                            </w:pPr>
                            <w:r w:rsidRPr="00661C56">
                              <w:rPr>
                                <w:rFonts w:hint="eastAsia"/>
                                <w:sz w:val="20"/>
                              </w:rPr>
                              <w:t>・他の技術分野への波及効果が期待できる場合には、それについても記述してください。</w:t>
                            </w:r>
                          </w:p>
                          <w:p w:rsidR="00CB29F5" w:rsidRDefault="00CB29F5"/>
                        </w:txbxContent>
                      </v:textbox>
                    </v:shape>
                  </w:pict>
                </mc:Fallback>
              </mc:AlternateContent>
            </w: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r w:rsidRPr="002307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研究</w:t>
            </w:r>
            <w:r w:rsidRPr="002307B2">
              <w:rPr>
                <w:rFonts w:ascii="ＭＳ ゴシック" w:eastAsia="ＭＳ ゴシック" w:hAnsi="ＭＳ ゴシック" w:hint="eastAsia"/>
                <w:sz w:val="24"/>
              </w:rPr>
              <w:t>計画の妥当性</w:t>
            </w:r>
          </w:p>
          <w:p w:rsidR="0074749E" w:rsidRPr="002307B2" w:rsidRDefault="00A61F93" w:rsidP="0074749E">
            <w:pPr>
              <w:tabs>
                <w:tab w:val="num" w:pos="318"/>
              </w:tabs>
              <w:rPr>
                <w:rFonts w:ascii="ＭＳ ゴシック" w:eastAsia="ＭＳ ゴシック" w:hAnsi="ＭＳ ゴシック"/>
                <w:sz w:val="24"/>
              </w:rPr>
            </w:pPr>
            <w:r>
              <w:rPr>
                <w:rFonts w:ascii="ＭＳ ゴシック" w:eastAsia="ＭＳ ゴシック" w:hAnsi="ＭＳ ゴシック"/>
                <w:noProof/>
                <w:sz w:val="24"/>
                <w:szCs w:val="24"/>
              </w:rPr>
              <mc:AlternateContent>
                <mc:Choice Requires="wps">
                  <w:drawing>
                    <wp:anchor distT="0" distB="0" distL="114300" distR="114300" simplePos="0" relativeHeight="251613696" behindDoc="0" locked="0" layoutInCell="1" allowOverlap="1" wp14:anchorId="5744F4F7" wp14:editId="0B7696ED">
                      <wp:simplePos x="0" y="0"/>
                      <wp:positionH relativeFrom="column">
                        <wp:posOffset>143510</wp:posOffset>
                      </wp:positionH>
                      <wp:positionV relativeFrom="paragraph">
                        <wp:posOffset>11430</wp:posOffset>
                      </wp:positionV>
                      <wp:extent cx="5934710" cy="372745"/>
                      <wp:effectExtent l="0" t="0" r="0" b="0"/>
                      <wp:wrapNone/>
                      <wp:docPr id="21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745"/>
                              </a:xfrm>
                              <a:prstGeom prst="rect">
                                <a:avLst/>
                              </a:prstGeom>
                              <a:solidFill>
                                <a:srgbClr val="FFFFFF"/>
                              </a:solidFill>
                              <a:ln w="9525">
                                <a:solidFill>
                                  <a:srgbClr val="000000"/>
                                </a:solidFill>
                                <a:miter lim="800000"/>
                                <a:headEnd/>
                                <a:tailEnd/>
                              </a:ln>
                            </wps:spPr>
                            <wps:txbx>
                              <w:txbxContent>
                                <w:p w:rsidR="00CB29F5" w:rsidRPr="00F54A0D" w:rsidRDefault="00CB29F5" w:rsidP="0074749E">
                                  <w:pPr>
                                    <w:ind w:left="34"/>
                                    <w:rPr>
                                      <w:sz w:val="20"/>
                                    </w:rPr>
                                  </w:pPr>
                                  <w:r w:rsidRPr="002307B2">
                                    <w:rPr>
                                      <w:rFonts w:hint="eastAsia"/>
                                      <w:sz w:val="20"/>
                                    </w:rPr>
                                    <w:t>・</w:t>
                                  </w:r>
                                  <w:r w:rsidRPr="002E40DC">
                                    <w:rPr>
                                      <w:rFonts w:hint="eastAsia"/>
                                      <w:sz w:val="20"/>
                                    </w:rPr>
                                    <w:t>後続の「２．</w:t>
                                  </w:r>
                                  <w:r w:rsidRPr="002E40DC">
                                    <w:rPr>
                                      <w:rFonts w:ascii="ＭＳ 明朝" w:hAnsi="ＭＳ 明朝" w:hint="eastAsia"/>
                                      <w:color w:val="000000"/>
                                      <w:sz w:val="20"/>
                                    </w:rPr>
                                    <w:t>研究内容」、「</w:t>
                                  </w:r>
                                  <w:r w:rsidRPr="002E40DC">
                                    <w:rPr>
                                      <w:rFonts w:hint="eastAsia"/>
                                      <w:sz w:val="20"/>
                                    </w:rPr>
                                    <w:t>３．</w:t>
                                  </w:r>
                                  <w:r w:rsidRPr="002E40DC">
                                    <w:rPr>
                                      <w:rFonts w:ascii="ＭＳ 明朝" w:hAnsi="ＭＳ 明朝" w:hint="eastAsia"/>
                                      <w:color w:val="000000"/>
                                      <w:sz w:val="20"/>
                                    </w:rPr>
                                    <w:t>研究年次計画」</w:t>
                                  </w:r>
                                  <w:r w:rsidRPr="002E40DC">
                                    <w:rPr>
                                      <w:rFonts w:hint="eastAsia"/>
                                      <w:sz w:val="20"/>
                                    </w:rPr>
                                    <w:t>及び「４．</w:t>
                                  </w:r>
                                  <w:r w:rsidRPr="002E40DC">
                                    <w:rPr>
                                      <w:rFonts w:ascii="ＭＳ 明朝" w:hAnsi="ＭＳ 明朝" w:hint="eastAsia"/>
                                      <w:color w:val="000000"/>
                                      <w:sz w:val="20"/>
                                    </w:rPr>
                                    <w:t>研究実施体制」</w:t>
                                  </w:r>
                                  <w:r w:rsidRPr="002E40DC">
                                    <w:rPr>
                                      <w:rFonts w:ascii="ＭＳ 明朝" w:hAnsi="ＭＳ 明朝" w:hint="eastAsia"/>
                                      <w:sz w:val="20"/>
                                    </w:rPr>
                                    <w:t>をまとめて計画全体が目標達成のために過不足なく立案されていることを記述</w:t>
                                  </w:r>
                                  <w:r w:rsidRPr="002E40DC">
                                    <w:rPr>
                                      <w:rFonts w:hint="eastAsia"/>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9" o:spid="_x0000_s1051" type="#_x0000_t202" style="position:absolute;left:0;text-align:left;margin-left:11.3pt;margin-top:.9pt;width:467.3pt;height:29.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">
                      <v:textbox inset="5.85pt,.7pt,5.85pt,.7pt">
                        <w:txbxContent>
                          <w:p w:rsidR="00CB29F5" w:rsidRPr="00F54A0D" w:rsidRDefault="00CB29F5" w:rsidP="0074749E">
                            <w:pPr>
                              <w:ind w:left="34"/>
                              <w:rPr>
                                <w:sz w:val="20"/>
                              </w:rPr>
                            </w:pPr>
                            <w:r w:rsidRPr="002307B2">
                              <w:rPr>
                                <w:rFonts w:hint="eastAsia"/>
                                <w:sz w:val="20"/>
                              </w:rPr>
                              <w:t>・</w:t>
                            </w:r>
                            <w:r w:rsidRPr="002E40DC">
                              <w:rPr>
                                <w:rFonts w:hint="eastAsia"/>
                                <w:sz w:val="20"/>
                              </w:rPr>
                              <w:t>後続の「２．</w:t>
                            </w:r>
                            <w:r w:rsidRPr="002E40DC">
                              <w:rPr>
                                <w:rFonts w:ascii="ＭＳ 明朝" w:hAnsi="ＭＳ 明朝" w:hint="eastAsia"/>
                                <w:color w:val="000000"/>
                                <w:sz w:val="20"/>
                              </w:rPr>
                              <w:t>研究内容」、「</w:t>
                            </w:r>
                            <w:r w:rsidRPr="002E40DC">
                              <w:rPr>
                                <w:rFonts w:hint="eastAsia"/>
                                <w:sz w:val="20"/>
                              </w:rPr>
                              <w:t>３．</w:t>
                            </w:r>
                            <w:r w:rsidRPr="002E40DC">
                              <w:rPr>
                                <w:rFonts w:ascii="ＭＳ 明朝" w:hAnsi="ＭＳ 明朝" w:hint="eastAsia"/>
                                <w:color w:val="000000"/>
                                <w:sz w:val="20"/>
                              </w:rPr>
                              <w:t>研究年次計画」</w:t>
                            </w:r>
                            <w:r w:rsidRPr="002E40DC">
                              <w:rPr>
                                <w:rFonts w:hint="eastAsia"/>
                                <w:sz w:val="20"/>
                              </w:rPr>
                              <w:t>及び「４．</w:t>
                            </w:r>
                            <w:r w:rsidRPr="002E40DC">
                              <w:rPr>
                                <w:rFonts w:ascii="ＭＳ 明朝" w:hAnsi="ＭＳ 明朝" w:hint="eastAsia"/>
                                <w:color w:val="000000"/>
                                <w:sz w:val="20"/>
                              </w:rPr>
                              <w:t>研究実施体制」</w:t>
                            </w:r>
                            <w:r w:rsidRPr="002E40DC">
                              <w:rPr>
                                <w:rFonts w:ascii="ＭＳ 明朝" w:hAnsi="ＭＳ 明朝" w:hint="eastAsia"/>
                                <w:sz w:val="20"/>
                              </w:rPr>
                              <w:t>をまとめて計画全体が目標達成のために過不足なく立案されていることを記述</w:t>
                            </w:r>
                            <w:r w:rsidRPr="002E40DC">
                              <w:rPr>
                                <w:rFonts w:hint="eastAsia"/>
                                <w:sz w:val="20"/>
                              </w:rPr>
                              <w:t>してください。</w:t>
                            </w:r>
                          </w:p>
                        </w:txbxContent>
                      </v:textbox>
                    </v:shape>
                  </w:pict>
                </mc:Fallback>
              </mc:AlternateContent>
            </w:r>
          </w:p>
          <w:p w:rsidR="0074749E" w:rsidRPr="002307B2" w:rsidRDefault="0074749E" w:rsidP="0074749E">
            <w:pPr>
              <w:tabs>
                <w:tab w:val="num" w:pos="318"/>
              </w:tabs>
              <w:rPr>
                <w:rFonts w:ascii="ＭＳ ゴシック" w:eastAsia="ＭＳ ゴシック" w:hAnsi="ＭＳ ゴシック"/>
                <w:sz w:val="24"/>
              </w:rPr>
            </w:pPr>
          </w:p>
          <w:p w:rsidR="0074749E" w:rsidRDefault="0074749E"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749E" w:rsidRDefault="0074749E" w:rsidP="00742F9F">
            <w:pPr>
              <w:tabs>
                <w:tab w:val="num" w:pos="318"/>
              </w:tabs>
              <w:rPr>
                <w:rFonts w:ascii="ＭＳ ゴシック" w:eastAsia="ＭＳ ゴシック" w:hAnsi="ＭＳ ゴシック"/>
                <w:sz w:val="24"/>
              </w:rPr>
            </w:pPr>
          </w:p>
          <w:p w:rsidR="00742F9F" w:rsidRDefault="00742F9F" w:rsidP="00742F9F">
            <w:pPr>
              <w:tabs>
                <w:tab w:val="num" w:pos="318"/>
              </w:tabs>
              <w:rPr>
                <w:rFonts w:ascii="ＭＳ ゴシック" w:eastAsia="ＭＳ ゴシック" w:hAnsi="ＭＳ ゴシック"/>
                <w:sz w:val="24"/>
              </w:rPr>
            </w:pPr>
          </w:p>
          <w:p w:rsidR="00742F9F" w:rsidRPr="002307B2" w:rsidRDefault="00742F9F" w:rsidP="00742F9F">
            <w:pPr>
              <w:tabs>
                <w:tab w:val="num" w:pos="318"/>
              </w:tabs>
              <w:rPr>
                <w:sz w:val="24"/>
              </w:rPr>
            </w:pPr>
          </w:p>
        </w:tc>
      </w:tr>
    </w:tbl>
    <w:p w:rsidR="0074749E" w:rsidRDefault="0074749E" w:rsidP="0074749E">
      <w:pPr>
        <w:widowControl/>
        <w:jc w:val="left"/>
        <w:rPr>
          <w:rFonts w:ascii="ＭＳ ゴシック" w:eastAsia="ＭＳ ゴシック" w:hAnsi="ＭＳ ゴシック"/>
        </w:rPr>
      </w:pPr>
    </w:p>
    <w:p w:rsidR="0074749E" w:rsidRPr="002307B2" w:rsidRDefault="00A61F93" w:rsidP="0074749E">
      <w:pPr>
        <w:widowControl/>
        <w:jc w:val="left"/>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14720" behindDoc="0" locked="0" layoutInCell="1" allowOverlap="1" wp14:anchorId="5F88CADA" wp14:editId="1DDAF559">
                <wp:simplePos x="0" y="0"/>
                <wp:positionH relativeFrom="column">
                  <wp:posOffset>233045</wp:posOffset>
                </wp:positionH>
                <wp:positionV relativeFrom="paragraph">
                  <wp:posOffset>185420</wp:posOffset>
                </wp:positionV>
                <wp:extent cx="5934710" cy="372110"/>
                <wp:effectExtent l="0" t="0" r="0" b="0"/>
                <wp:wrapNone/>
                <wp:docPr id="212"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110"/>
                        </a:xfrm>
                        <a:prstGeom prst="rect">
                          <a:avLst/>
                        </a:prstGeom>
                        <a:solidFill>
                          <a:srgbClr val="FFFFFF"/>
                        </a:solidFill>
                        <a:ln w="9525">
                          <a:solidFill>
                            <a:srgbClr val="000000"/>
                          </a:solidFill>
                          <a:miter lim="800000"/>
                          <a:headEnd/>
                          <a:tailEnd/>
                        </a:ln>
                      </wps:spPr>
                      <wps:txbx>
                        <w:txbxContent>
                          <w:p w:rsidR="00CB29F5" w:rsidRPr="00270A29" w:rsidRDefault="00CB29F5" w:rsidP="0074749E">
                            <w:pPr>
                              <w:ind w:left="34"/>
                              <w:rPr>
                                <w:sz w:val="20"/>
                                <w:highlight w:val="yellow"/>
                              </w:rPr>
                            </w:pPr>
                            <w:r>
                              <w:rPr>
                                <w:rFonts w:ascii="ＭＳ 明朝" w:hAnsi="ＭＳ 明朝" w:hint="eastAsia"/>
                                <w:color w:val="000000"/>
                                <w:sz w:val="20"/>
                              </w:rPr>
                              <w:t>研究目標を達成するための研究方法について、研究</w:t>
                            </w:r>
                            <w:r w:rsidRPr="009D0E20">
                              <w:rPr>
                                <w:rFonts w:ascii="ＭＳ 明朝" w:hAnsi="ＭＳ 明朝" w:hint="eastAsia"/>
                                <w:color w:val="000000"/>
                                <w:sz w:val="20"/>
                              </w:rPr>
                              <w:t>項目毎に内容を記述してください。その項目を担当する機関を（）内に記載してください。（注：１～２ページ程度でまとめてください。）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0" o:spid="_x0000_s1052" type="#_x0000_t202" style="position:absolute;margin-left:18.35pt;margin-top:14.6pt;width:467.3pt;height:29.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">
                <v:textbox inset="5.85pt,.7pt,5.85pt,.7pt">
                  <w:txbxContent>
                    <w:p w:rsidR="00CB29F5" w:rsidRPr="00270A29" w:rsidRDefault="00CB29F5" w:rsidP="0074749E">
                      <w:pPr>
                        <w:ind w:left="34"/>
                        <w:rPr>
                          <w:sz w:val="20"/>
                          <w:highlight w:val="yellow"/>
                        </w:rPr>
                      </w:pPr>
                      <w:r>
                        <w:rPr>
                          <w:rFonts w:ascii="ＭＳ 明朝" w:hAnsi="ＭＳ 明朝" w:hint="eastAsia"/>
                          <w:color w:val="000000"/>
                          <w:sz w:val="20"/>
                        </w:rPr>
                        <w:t>研究目標を達成するための研究方法について、研究</w:t>
                      </w:r>
                      <w:r w:rsidRPr="009D0E20">
                        <w:rPr>
                          <w:rFonts w:ascii="ＭＳ 明朝" w:hAnsi="ＭＳ 明朝" w:hint="eastAsia"/>
                          <w:color w:val="000000"/>
                          <w:sz w:val="20"/>
                        </w:rPr>
                        <w:t>項目毎に内容を記述してください。その項目を担当する機関を（）内に記載してください。（注：１～２ページ程度でまとめてください。）</w:t>
                      </w:r>
                    </w:p>
                  </w:txbxContent>
                </v:textbox>
              </v:shape>
            </w:pict>
          </mc:Fallback>
        </mc:AlternateContent>
      </w:r>
      <w:r w:rsidR="0074749E"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0074749E"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749E" w:rsidRPr="002307B2">
        <w:rPr>
          <w:rFonts w:ascii="ＭＳ ゴシック" w:eastAsia="ＭＳ ゴシック" w:hAnsi="ＭＳ ゴシック" w:hint="eastAsia"/>
          <w:sz w:val="24"/>
          <w:szCs w:val="24"/>
        </w:rPr>
        <w:t>）</w:t>
      </w:r>
    </w:p>
    <w:p w:rsidR="0074749E" w:rsidRPr="002307B2" w:rsidRDefault="0074749E" w:rsidP="0074749E">
      <w:pPr>
        <w:widowControl/>
        <w:jc w:val="left"/>
        <w:rPr>
          <w:rFonts w:ascii="ＭＳ ゴシック" w:eastAsia="ＭＳ ゴシック" w:hAnsi="ＭＳ ゴシック"/>
          <w:sz w:val="24"/>
          <w:szCs w:val="24"/>
        </w:rPr>
      </w:pPr>
    </w:p>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09"/>
      </w:tblGrid>
      <w:tr w:rsidR="0074749E" w:rsidRPr="002307B2" w:rsidTr="0074749E">
        <w:trPr>
          <w:trHeight w:val="694"/>
        </w:trPr>
        <w:tc>
          <w:tcPr>
            <w:tcW w:w="10152" w:type="dxa"/>
            <w:gridSpan w:val="2"/>
            <w:tcBorders>
              <w:top w:val="single" w:sz="12" w:space="0" w:color="auto"/>
              <w:left w:val="single" w:sz="12"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２．研究内容</w:t>
            </w:r>
          </w:p>
          <w:p w:rsidR="0074749E" w:rsidRPr="002307B2" w:rsidRDefault="0074749E" w:rsidP="0074749E">
            <w:pPr>
              <w:rPr>
                <w:rFonts w:ascii="ＭＳ 明朝" w:hAnsi="ＭＳ 明朝"/>
                <w:sz w:val="24"/>
                <w:szCs w:val="24"/>
              </w:rPr>
            </w:pPr>
            <w:r w:rsidRPr="002307B2">
              <w:rPr>
                <w:rFonts w:ascii="ＭＳ 明朝" w:hAnsi="ＭＳ 明朝" w:hint="eastAsia"/>
                <w:sz w:val="24"/>
                <w:szCs w:val="24"/>
              </w:rPr>
              <w:t xml:space="preserve">　</w:t>
            </w: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tc>
      </w:tr>
      <w:tr w:rsidR="0074749E" w:rsidRPr="002307B2" w:rsidTr="0074749E">
        <w:trPr>
          <w:trHeight w:val="268"/>
        </w:trPr>
        <w:tc>
          <w:tcPr>
            <w:tcW w:w="1843" w:type="dxa"/>
            <w:tcBorders>
              <w:top w:val="single" w:sz="4" w:space="0" w:color="auto"/>
              <w:left w:val="single" w:sz="12" w:space="0" w:color="auto"/>
              <w:bottom w:val="single" w:sz="4" w:space="0" w:color="auto"/>
              <w:right w:val="single" w:sz="4" w:space="0" w:color="auto"/>
              <w:tr2bl w:val="nil"/>
            </w:tcBorders>
          </w:tcPr>
          <w:p w:rsidR="0074749E" w:rsidRPr="005E66FA" w:rsidRDefault="0074749E" w:rsidP="0074749E">
            <w:pPr>
              <w:rPr>
                <w:rFonts w:ascii="ＭＳ ゴシック" w:eastAsia="ＭＳ ゴシック" w:hAnsi="ＭＳ ゴシック"/>
                <w:spacing w:val="-6"/>
              </w:rPr>
            </w:pPr>
            <w:r>
              <w:rPr>
                <w:rFonts w:ascii="ＭＳ ゴシック" w:eastAsia="ＭＳ ゴシック" w:hAnsi="ＭＳ ゴシック" w:hint="eastAsia"/>
                <w:spacing w:val="-6"/>
              </w:rPr>
              <w:t>研究</w:t>
            </w:r>
            <w:r w:rsidRPr="002307B2">
              <w:rPr>
                <w:rFonts w:ascii="ＭＳ ゴシック" w:eastAsia="ＭＳ ゴシック" w:hAnsi="ＭＳ ゴシック" w:hint="eastAsia"/>
                <w:spacing w:val="-6"/>
              </w:rPr>
              <w:t>項目</w:t>
            </w: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ind w:firstLineChars="900" w:firstLine="1890"/>
              <w:rPr>
                <w:rFonts w:ascii="ＭＳ ゴシック" w:eastAsia="ＭＳ ゴシック" w:hAnsi="ＭＳ ゴシック"/>
                <w:lang w:eastAsia="zh-CN"/>
              </w:rPr>
            </w:pPr>
            <w:r w:rsidRPr="002307B2">
              <w:rPr>
                <w:rFonts w:ascii="ＭＳ ゴシック" w:eastAsia="ＭＳ ゴシック" w:hAnsi="ＭＳ ゴシック" w:hint="eastAsia"/>
                <w:lang w:eastAsia="zh-CN"/>
              </w:rPr>
              <w:t xml:space="preserve">　研　究　方　法　（担　当　機　関）</w:t>
            </w:r>
          </w:p>
        </w:tc>
      </w:tr>
      <w:tr w:rsidR="0074749E" w:rsidRPr="002307B2" w:rsidTr="0074749E">
        <w:trPr>
          <w:trHeight w:val="1727"/>
        </w:trPr>
        <w:tc>
          <w:tcPr>
            <w:tcW w:w="1843" w:type="dxa"/>
            <w:tcBorders>
              <w:top w:val="single" w:sz="4" w:space="0" w:color="auto"/>
              <w:left w:val="single" w:sz="12" w:space="0" w:color="auto"/>
              <w:bottom w:val="single" w:sz="4" w:space="0" w:color="auto"/>
              <w:right w:val="single" w:sz="4" w:space="0" w:color="auto"/>
            </w:tcBorders>
          </w:tcPr>
          <w:p w:rsidR="0074749E" w:rsidRPr="002307B2" w:rsidRDefault="0074749E" w:rsidP="0074749E">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r w:rsidR="0074749E" w:rsidRPr="002307B2" w:rsidTr="0074749E">
        <w:trPr>
          <w:trHeight w:val="555"/>
        </w:trPr>
        <w:tc>
          <w:tcPr>
            <w:tcW w:w="1843" w:type="dxa"/>
            <w:tcBorders>
              <w:top w:val="single" w:sz="4" w:space="0" w:color="auto"/>
              <w:left w:val="single" w:sz="12" w:space="0" w:color="auto"/>
              <w:bottom w:val="single" w:sz="4" w:space="0" w:color="auto"/>
              <w:right w:val="single" w:sz="4" w:space="0" w:color="auto"/>
            </w:tcBorders>
          </w:tcPr>
          <w:p w:rsidR="0074749E" w:rsidRPr="002307B2" w:rsidRDefault="0074749E" w:rsidP="0074749E">
            <w:pPr>
              <w:rPr>
                <w:rFonts w:ascii="ＭＳ ゴシック" w:eastAsia="ＭＳ ゴシック" w:hAnsi="ＭＳ ゴシック"/>
                <w:spacing w:val="-6"/>
                <w:lang w:eastAsia="zh-CN"/>
              </w:rPr>
            </w:pP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r w:rsidR="0074749E" w:rsidRPr="002307B2" w:rsidTr="0074749E">
        <w:trPr>
          <w:trHeight w:val="555"/>
        </w:trPr>
        <w:tc>
          <w:tcPr>
            <w:tcW w:w="1843" w:type="dxa"/>
            <w:tcBorders>
              <w:top w:val="single" w:sz="4" w:space="0" w:color="auto"/>
              <w:left w:val="single" w:sz="12" w:space="0" w:color="auto"/>
              <w:bottom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bl>
    <w:p w:rsidR="0074749E" w:rsidRPr="002307B2" w:rsidRDefault="0074749E" w:rsidP="0074749E">
      <w:pPr>
        <w:widowControl/>
        <w:jc w:val="left"/>
        <w:rPr>
          <w:rFonts w:ascii="ＭＳ ゴシック" w:eastAsia="ＭＳ ゴシック" w:hAnsi="ＭＳ ゴシック"/>
          <w:spacing w:val="-6"/>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EF454F" w:rsidRDefault="0074749E" w:rsidP="0074749E">
      <w:pPr>
        <w:widowControl/>
        <w:jc w:val="left"/>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A61F93" w:rsidP="0074749E">
      <w:pPr>
        <w:spacing w:line="32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15744" behindDoc="0" locked="0" layoutInCell="1" allowOverlap="1" wp14:anchorId="74031D3D" wp14:editId="3685990F">
                <wp:simplePos x="0" y="0"/>
                <wp:positionH relativeFrom="column">
                  <wp:posOffset>233045</wp:posOffset>
                </wp:positionH>
                <wp:positionV relativeFrom="paragraph">
                  <wp:posOffset>94615</wp:posOffset>
                </wp:positionV>
                <wp:extent cx="5934710" cy="273050"/>
                <wp:effectExtent l="0" t="0" r="0" b="0"/>
                <wp:wrapNone/>
                <wp:docPr id="211"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3050"/>
                        </a:xfrm>
                        <a:prstGeom prst="rect">
                          <a:avLst/>
                        </a:prstGeom>
                        <a:solidFill>
                          <a:srgbClr val="FFFFFF"/>
                        </a:solidFill>
                        <a:ln w="9525">
                          <a:solidFill>
                            <a:srgbClr val="000000"/>
                          </a:solidFill>
                          <a:miter lim="800000"/>
                          <a:headEnd/>
                          <a:tailEnd/>
                        </a:ln>
                      </wps:spPr>
                      <wps:txbx>
                        <w:txbxContent>
                          <w:p w:rsidR="00CB29F5" w:rsidRPr="009A1CA0" w:rsidRDefault="00CB29F5" w:rsidP="009A1CA0">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研究目標を達成するためのロードマップ（年次計画）を記述してください。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1" o:spid="_x0000_s1053" type="#_x0000_t202" style="position:absolute;left:0;text-align:left;margin-left:18.35pt;margin-top:7.45pt;width:467.3pt;height:2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EuMwIAAFsEAAAOAAAAZHJzL2Uyb0RvYy54bWysVNtu2zAMfR+wfxD0vvjSZkm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">
                <v:textbox inset="5.85pt,.7pt,5.85pt,.7pt">
                  <w:txbxContent>
                    <w:p w:rsidR="00CB29F5" w:rsidRPr="009A1CA0" w:rsidRDefault="00CB29F5" w:rsidP="009A1CA0">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研究目標を達成するためのロードマップ（年次計画）を記述してください。</w:t>
                      </w:r>
                    </w:p>
                  </w:txbxContent>
                </v:textbox>
              </v:shape>
            </w:pict>
          </mc:Fallback>
        </mc:AlternateContent>
      </w:r>
    </w:p>
    <w:p w:rsidR="0074749E" w:rsidRPr="002307B2" w:rsidRDefault="0074749E" w:rsidP="0074749E">
      <w:pPr>
        <w:spacing w:line="320" w:lineRule="atLeast"/>
        <w:rPr>
          <w:rFonts w:ascii="ＭＳ ゴシック" w:eastAsia="ＭＳ ゴシック" w:hAnsi="ＭＳ ゴシック"/>
          <w:sz w:val="24"/>
          <w:szCs w:val="24"/>
        </w:rPr>
      </w:pPr>
    </w:p>
    <w:p w:rsidR="0074749E" w:rsidRPr="002307B2" w:rsidRDefault="0074749E" w:rsidP="0074749E">
      <w:pPr>
        <w:spacing w:line="320" w:lineRule="atLeast"/>
        <w:rPr>
          <w:rFonts w:ascii="ＭＳ ゴシック" w:eastAsia="ＭＳ ゴシック" w:hAnsi="ＭＳ ゴシック"/>
          <w:sz w:val="24"/>
          <w:szCs w:val="24"/>
        </w:rPr>
      </w:pPr>
    </w:p>
    <w:p w:rsidR="0074749E" w:rsidRPr="002307B2" w:rsidRDefault="0074749E" w:rsidP="0074749E">
      <w:pPr>
        <w:spacing w:line="320" w:lineRule="atLeast"/>
        <w:jc w:val="right"/>
        <w:rPr>
          <w:rFonts w:ascii="ＭＳ ゴシック" w:eastAsia="ＭＳ ゴシック" w:hAnsi="ＭＳ ゴシック"/>
          <w:sz w:val="24"/>
          <w:szCs w:val="24"/>
        </w:rPr>
      </w:pPr>
      <w:r w:rsidRPr="002307B2">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2268"/>
        <w:gridCol w:w="2268"/>
        <w:gridCol w:w="2268"/>
        <w:gridCol w:w="1680"/>
      </w:tblGrid>
      <w:tr w:rsidR="0074749E" w:rsidRPr="002307B2" w:rsidTr="0074749E">
        <w:trPr>
          <w:trHeight w:val="262"/>
        </w:trPr>
        <w:tc>
          <w:tcPr>
            <w:tcW w:w="10044" w:type="dxa"/>
            <w:gridSpan w:val="5"/>
            <w:tcBorders>
              <w:top w:val="single" w:sz="12" w:space="0" w:color="auto"/>
              <w:left w:val="single" w:sz="12" w:space="0" w:color="auto"/>
              <w:bottom w:val="single" w:sz="8" w:space="0" w:color="auto"/>
              <w:right w:val="single" w:sz="12" w:space="0" w:color="auto"/>
            </w:tcBorders>
          </w:tcPr>
          <w:p w:rsidR="0074749E" w:rsidRPr="005A294C" w:rsidRDefault="0074749E" w:rsidP="0074749E">
            <w:pPr>
              <w:pStyle w:val="aff1"/>
              <w:wordWrap/>
              <w:snapToGrid w:val="0"/>
              <w:spacing w:line="240" w:lineRule="auto"/>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３．研究</w:t>
            </w:r>
            <w:r w:rsidRPr="002307B2">
              <w:rPr>
                <w:rFonts w:ascii="ＭＳ ゴシック" w:eastAsia="ＭＳ ゴシック" w:hAnsi="ＭＳ ゴシック" w:hint="eastAsia"/>
                <w:sz w:val="24"/>
                <w:szCs w:val="24"/>
                <w:lang w:eastAsia="zh-TW"/>
              </w:rPr>
              <w:t>年次計画（線表）</w:t>
            </w:r>
          </w:p>
          <w:p w:rsidR="0074749E" w:rsidRPr="002307B2" w:rsidRDefault="0074749E" w:rsidP="0074749E">
            <w:pPr>
              <w:pStyle w:val="aff1"/>
              <w:wordWrap/>
              <w:snapToGrid w:val="0"/>
              <w:spacing w:line="240" w:lineRule="auto"/>
              <w:jc w:val="right"/>
              <w:rPr>
                <w:rFonts w:ascii="ＭＳ ゴシック" w:eastAsia="ＭＳ ゴシック" w:hAnsi="ＭＳ ゴシック"/>
                <w:sz w:val="18"/>
                <w:szCs w:val="18"/>
                <w:lang w:eastAsia="zh-TW"/>
              </w:rPr>
            </w:pPr>
          </w:p>
        </w:tc>
      </w:tr>
      <w:tr w:rsidR="0074749E" w:rsidRPr="002307B2" w:rsidTr="0074749E">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2268" w:type="dxa"/>
            <w:tcBorders>
              <w:top w:val="single" w:sz="8" w:space="0" w:color="auto"/>
              <w:left w:val="single" w:sz="8" w:space="0" w:color="auto"/>
              <w:bottom w:val="single" w:sz="8" w:space="0" w:color="auto"/>
              <w:right w:val="single" w:sz="8" w:space="0" w:color="auto"/>
            </w:tcBorders>
            <w:vAlign w:val="center"/>
          </w:tcPr>
          <w:p w:rsidR="0074749E" w:rsidRPr="002307B2" w:rsidRDefault="0074749E" w:rsidP="001305D2">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w:t>
            </w:r>
            <w:r w:rsidR="001305D2">
              <w:rPr>
                <w:rFonts w:ascii="ＭＳ ゴシック" w:eastAsia="ＭＳ ゴシック" w:hAnsi="ＭＳ ゴシック" w:hint="eastAsia"/>
                <w:sz w:val="21"/>
                <w:szCs w:val="21"/>
              </w:rPr>
              <w:t>7</w:t>
            </w:r>
            <w:r w:rsidRPr="002307B2">
              <w:rPr>
                <w:rFonts w:ascii="ＭＳ ゴシック" w:eastAsia="ＭＳ ゴシック" w:hAnsi="ＭＳ ゴシック" w:hint="eastAsia"/>
                <w:sz w:val="21"/>
                <w:szCs w:val="21"/>
              </w:rPr>
              <w:t>年度</w:t>
            </w:r>
          </w:p>
        </w:tc>
        <w:tc>
          <w:tcPr>
            <w:tcW w:w="2268" w:type="dxa"/>
            <w:tcBorders>
              <w:top w:val="single" w:sz="8" w:space="0" w:color="auto"/>
              <w:left w:val="single" w:sz="8" w:space="0" w:color="auto"/>
              <w:bottom w:val="single" w:sz="8"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z w:val="21"/>
                <w:szCs w:val="21"/>
              </w:rPr>
              <w:t>28</w:t>
            </w:r>
            <w:r w:rsidRPr="002307B2">
              <w:rPr>
                <w:rFonts w:ascii="ＭＳ ゴシック" w:eastAsia="ＭＳ ゴシック" w:hAnsi="ＭＳ ゴシック" w:hint="eastAsia"/>
                <w:sz w:val="21"/>
                <w:szCs w:val="21"/>
              </w:rPr>
              <w:t>年度</w:t>
            </w:r>
          </w:p>
        </w:tc>
        <w:tc>
          <w:tcPr>
            <w:tcW w:w="2268" w:type="dxa"/>
            <w:tcBorders>
              <w:top w:val="single" w:sz="8" w:space="0" w:color="auto"/>
              <w:left w:val="single" w:sz="8" w:space="0" w:color="auto"/>
              <w:bottom w:val="single" w:sz="8" w:space="0" w:color="auto"/>
              <w:right w:val="double" w:sz="4"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z w:val="21"/>
                <w:szCs w:val="21"/>
              </w:rPr>
              <w:t>29</w:t>
            </w:r>
            <w:r w:rsidRPr="002307B2">
              <w:rPr>
                <w:rFonts w:ascii="ＭＳ ゴシック" w:eastAsia="ＭＳ ゴシック" w:hAnsi="ＭＳ ゴシック"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74749E" w:rsidRPr="002307B2" w:rsidTr="0074749E">
        <w:trPr>
          <w:trHeight w:val="2565"/>
        </w:trPr>
        <w:tc>
          <w:tcPr>
            <w:tcW w:w="1560" w:type="dxa"/>
            <w:tcBorders>
              <w:top w:val="single" w:sz="8" w:space="0" w:color="auto"/>
              <w:left w:val="single" w:sz="12"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Default="0074749E"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Pr="002307B2" w:rsidRDefault="00742F9F"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749E" w:rsidRPr="002307B2" w:rsidRDefault="0074749E" w:rsidP="0074749E">
            <w:pPr>
              <w:pStyle w:val="aff1"/>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2268" w:type="dxa"/>
            <w:tcBorders>
              <w:top w:val="single" w:sz="4" w:space="0" w:color="auto"/>
              <w:left w:val="single" w:sz="8" w:space="0" w:color="auto"/>
              <w:bottom w:val="single" w:sz="12"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bl>
    <w:p w:rsidR="0074749E" w:rsidRPr="002307B2" w:rsidRDefault="0074749E" w:rsidP="0074749E">
      <w:pPr>
        <w:spacing w:line="320" w:lineRule="atLeast"/>
        <w:ind w:firstLineChars="299" w:firstLine="538"/>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F1E8D" w:rsidRDefault="007F1E8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4749E" w:rsidRPr="00EF454F" w:rsidRDefault="0074749E" w:rsidP="0074749E">
      <w:pPr>
        <w:widowControl/>
        <w:jc w:val="left"/>
        <w:rPr>
          <w:sz w:val="18"/>
          <w:szCs w:val="18"/>
        </w:rPr>
      </w:pP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74749E" w:rsidP="0074749E">
      <w:pPr>
        <w:widowControl/>
        <w:jc w:val="left"/>
        <w:rPr>
          <w:rFonts w:ascii="ＭＳ 明朝" w:hAnsi="ＭＳ 明朝"/>
          <w:sz w:val="24"/>
          <w:szCs w:val="24"/>
        </w:rPr>
      </w:pPr>
      <w:r w:rsidRPr="002307B2">
        <w:rPr>
          <w:rFonts w:ascii="ＭＳ 明朝" w:hAnsi="ＭＳ 明朝" w:hint="eastAsia"/>
          <w:sz w:val="24"/>
          <w:szCs w:val="24"/>
        </w:rPr>
        <w:t>【例】</w:t>
      </w:r>
    </w:p>
    <w:p w:rsidR="0074749E" w:rsidRPr="002307B2" w:rsidRDefault="00A61F93" w:rsidP="0074749E">
      <w:pPr>
        <w:spacing w:line="320" w:lineRule="atLeast"/>
        <w:rPr>
          <w:rFonts w:ascii="ＭＳ ゴシック" w:eastAsia="ＭＳ ゴシック" w:hAnsi="ＭＳ ゴシック"/>
          <w:sz w:val="24"/>
          <w:szCs w:val="24"/>
        </w:rPr>
      </w:pPr>
      <w:r>
        <w:rPr>
          <w:noProof/>
          <w:sz w:val="18"/>
          <w:szCs w:val="18"/>
        </w:rPr>
        <mc:AlternateContent>
          <mc:Choice Requires="wps">
            <w:drawing>
              <wp:anchor distT="0" distB="0" distL="114300" distR="114300" simplePos="0" relativeHeight="251623936" behindDoc="0" locked="0" layoutInCell="1" allowOverlap="1" wp14:anchorId="3E4D9D81" wp14:editId="42A03B86">
                <wp:simplePos x="0" y="0"/>
                <wp:positionH relativeFrom="column">
                  <wp:posOffset>244475</wp:posOffset>
                </wp:positionH>
                <wp:positionV relativeFrom="paragraph">
                  <wp:posOffset>66040</wp:posOffset>
                </wp:positionV>
                <wp:extent cx="5485130" cy="723900"/>
                <wp:effectExtent l="0" t="0" r="0" b="0"/>
                <wp:wrapNone/>
                <wp:docPr id="210"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23900"/>
                        </a:xfrm>
                        <a:prstGeom prst="rect">
                          <a:avLst/>
                        </a:prstGeom>
                        <a:solidFill>
                          <a:srgbClr val="FFFFFF"/>
                        </a:solidFill>
                        <a:ln w="9525">
                          <a:solidFill>
                            <a:srgbClr val="000000"/>
                          </a:solidFill>
                          <a:miter lim="800000"/>
                          <a:headEnd/>
                          <a:tailEnd/>
                        </a:ln>
                      </wps:spPr>
                      <wps:txbx>
                        <w:txbxContent>
                          <w:p w:rsidR="00CB29F5" w:rsidRDefault="00CB29F5"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CB29F5" w:rsidRPr="009D0E20" w:rsidRDefault="00CB29F5" w:rsidP="0074749E">
                            <w:pPr>
                              <w:pStyle w:val="af"/>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(2)</w:t>
                            </w:r>
                            <w:r>
                              <w:rPr>
                                <w:rFonts w:ascii="ＭＳ 明朝" w:hAnsi="ＭＳ 明朝" w:hint="eastAsia"/>
                                <w:sz w:val="20"/>
                              </w:rPr>
                              <w:t>下の表は３年計画を例示したものであり、研究</w:t>
                            </w:r>
                            <w:r w:rsidRPr="009D0E20">
                              <w:rPr>
                                <w:rFonts w:ascii="ＭＳ 明朝" w:hAnsi="ＭＳ 明朝" w:hint="eastAsia"/>
                                <w:sz w:val="20"/>
                              </w:rPr>
                              <w:t>期間に応じて適宜記載してください。</w:t>
                            </w:r>
                          </w:p>
                          <w:p w:rsidR="00CB29F5" w:rsidRPr="009D0E20" w:rsidRDefault="00CB29F5" w:rsidP="0074749E">
                            <w:pPr>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(3)間接経費は、直接経費の合計の３０％としてください。</w:t>
                            </w:r>
                          </w:p>
                          <w:p w:rsidR="00CB29F5" w:rsidRPr="00270A29" w:rsidRDefault="00CB29F5" w:rsidP="007474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9" o:spid="_x0000_s1054" type="#_x0000_t202" style="position:absolute;left:0;text-align:left;margin-left:19.25pt;margin-top:5.2pt;width:431.9pt;height:5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LMQIAAFsEAAAOAAAAZHJzL2Uyb0RvYy54bWysVNuO2yAQfa/Uf0C8N3acTZN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">
                <v:textbox inset="5.85pt,.7pt,5.85pt,.7pt">
                  <w:txbxContent>
                    <w:p w:rsidR="00CB29F5" w:rsidRDefault="00CB29F5"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CB29F5" w:rsidRPr="009D0E20" w:rsidRDefault="00CB29F5" w:rsidP="0074749E">
                      <w:pPr>
                        <w:pStyle w:val="af"/>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(2)</w:t>
                      </w:r>
                      <w:r>
                        <w:rPr>
                          <w:rFonts w:ascii="ＭＳ 明朝" w:hAnsi="ＭＳ 明朝" w:hint="eastAsia"/>
                          <w:sz w:val="20"/>
                        </w:rPr>
                        <w:t>下の表は３年計画を例示したものであり、研究</w:t>
                      </w:r>
                      <w:r w:rsidRPr="009D0E20">
                        <w:rPr>
                          <w:rFonts w:ascii="ＭＳ 明朝" w:hAnsi="ＭＳ 明朝" w:hint="eastAsia"/>
                          <w:sz w:val="20"/>
                        </w:rPr>
                        <w:t>期間に応じて適宜記載してください。</w:t>
                      </w:r>
                    </w:p>
                    <w:p w:rsidR="00CB29F5" w:rsidRPr="009D0E20" w:rsidRDefault="00CB29F5" w:rsidP="0074749E">
                      <w:pPr>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(3)間接経費は、直接経費の合計の３０％としてください。</w:t>
                      </w:r>
                    </w:p>
                    <w:p w:rsidR="00CB29F5" w:rsidRPr="00270A29" w:rsidRDefault="00CB29F5" w:rsidP="0074749E"/>
                  </w:txbxContent>
                </v:textbox>
              </v:shape>
            </w:pict>
          </mc:Fallback>
        </mc:AlternateContent>
      </w:r>
    </w:p>
    <w:p w:rsidR="0074749E" w:rsidRPr="002307B2" w:rsidRDefault="0074749E" w:rsidP="0074749E">
      <w:pPr>
        <w:widowControl/>
        <w:jc w:val="left"/>
        <w:rPr>
          <w:sz w:val="18"/>
          <w:szCs w:val="18"/>
        </w:rPr>
      </w:pPr>
    </w:p>
    <w:p w:rsidR="0074749E" w:rsidRPr="002307B2" w:rsidRDefault="0074749E" w:rsidP="0074749E">
      <w:pPr>
        <w:widowControl/>
        <w:jc w:val="left"/>
        <w:rPr>
          <w:sz w:val="18"/>
          <w:szCs w:val="18"/>
        </w:rPr>
      </w:pPr>
    </w:p>
    <w:p w:rsidR="0074749E" w:rsidRPr="002307B2" w:rsidRDefault="0074749E" w:rsidP="0074749E">
      <w:pPr>
        <w:widowControl/>
        <w:jc w:val="left"/>
        <w:rPr>
          <w:sz w:val="18"/>
          <w:szCs w:val="18"/>
        </w:rPr>
      </w:pPr>
    </w:p>
    <w:p w:rsidR="0074749E" w:rsidRPr="002307B2" w:rsidRDefault="0074749E" w:rsidP="0074749E">
      <w:pPr>
        <w:widowControl/>
        <w:jc w:val="left"/>
        <w:rPr>
          <w:rFonts w:ascii="ＭＳ 明朝" w:hAnsi="ＭＳ 明朝"/>
          <w:sz w:val="24"/>
          <w:szCs w:val="24"/>
        </w:rPr>
      </w:pPr>
    </w:p>
    <w:p w:rsidR="0074749E" w:rsidRPr="00E26929" w:rsidRDefault="0074749E" w:rsidP="0074749E">
      <w:pPr>
        <w:widowControl/>
        <w:jc w:val="left"/>
        <w:rPr>
          <w:rFonts w:ascii="ＭＳ 明朝" w:hAnsi="ＭＳ 明朝"/>
          <w:sz w:val="24"/>
          <w:szCs w:val="24"/>
        </w:rPr>
      </w:pPr>
    </w:p>
    <w:p w:rsidR="0074749E" w:rsidRDefault="0074749E" w:rsidP="0074749E">
      <w:pPr>
        <w:adjustRightInd w:val="0"/>
        <w:snapToGrid w:val="0"/>
        <w:spacing w:line="240" w:lineRule="atLeast"/>
        <w:jc w:val="right"/>
        <w:rPr>
          <w:rFonts w:ascii="ＭＳ ゴシック" w:eastAsia="ＭＳ ゴシック" w:hAnsi="ＭＳ ゴシック"/>
          <w:sz w:val="24"/>
        </w:rPr>
      </w:pPr>
      <w:r w:rsidRPr="004B1AEF">
        <w:rPr>
          <w:rFonts w:ascii="ＭＳ ゴシック" w:eastAsia="ＭＳ ゴシック" w:hAnsi="ＭＳ ゴシック"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871"/>
        <w:gridCol w:w="1871"/>
        <w:gridCol w:w="1871"/>
        <w:gridCol w:w="1438"/>
      </w:tblGrid>
      <w:tr w:rsidR="0074749E" w:rsidRPr="005E5D40" w:rsidTr="0074749E">
        <w:trPr>
          <w:trHeight w:val="472"/>
        </w:trPr>
        <w:tc>
          <w:tcPr>
            <w:tcW w:w="2835" w:type="dxa"/>
          </w:tcPr>
          <w:p w:rsidR="0074749E" w:rsidRPr="0066625D" w:rsidRDefault="0074749E" w:rsidP="0074749E">
            <w:pPr>
              <w:pStyle w:val="a5"/>
              <w:adjustRightInd w:val="0"/>
              <w:spacing w:before="120" w:after="120" w:line="240" w:lineRule="atLeast"/>
              <w:rPr>
                <w:rFonts w:ascii="ＭＳ ゴシック" w:eastAsia="ＭＳ ゴシック" w:hAnsi="ＭＳ ゴシック"/>
                <w:szCs w:val="21"/>
              </w:rPr>
            </w:pPr>
            <w:r w:rsidRPr="0066625D">
              <w:rPr>
                <w:rFonts w:ascii="ＭＳ ゴシック" w:eastAsia="ＭＳ ゴシック" w:hAnsi="ＭＳ ゴシック" w:hint="eastAsia"/>
                <w:szCs w:val="21"/>
              </w:rPr>
              <w:t>研究項目</w:t>
            </w:r>
          </w:p>
        </w:tc>
        <w:tc>
          <w:tcPr>
            <w:tcW w:w="1871" w:type="dxa"/>
          </w:tcPr>
          <w:p w:rsidR="0074749E" w:rsidRPr="005E5D40" w:rsidRDefault="0074749E" w:rsidP="001305D2">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sidR="001305D2">
              <w:rPr>
                <w:rFonts w:ascii="ＭＳ ゴシック" w:eastAsia="ＭＳ ゴシック" w:hAnsi="ＭＳ ゴシック" w:hint="eastAsia"/>
                <w:szCs w:val="21"/>
              </w:rPr>
              <w:t>２７</w:t>
            </w:r>
            <w:r w:rsidRPr="005E5D40">
              <w:rPr>
                <w:rFonts w:ascii="ＭＳ ゴシック" w:eastAsia="ＭＳ ゴシック" w:hAnsi="ＭＳ ゴシック" w:hint="eastAsia"/>
                <w:szCs w:val="21"/>
              </w:rPr>
              <w:t>年度</w:t>
            </w:r>
          </w:p>
        </w:tc>
        <w:tc>
          <w:tcPr>
            <w:tcW w:w="1871" w:type="dxa"/>
          </w:tcPr>
          <w:p w:rsidR="0074749E" w:rsidRPr="005E5D40" w:rsidRDefault="0074749E" w:rsidP="00095241">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1305D2">
              <w:rPr>
                <w:rFonts w:ascii="ＭＳ ゴシック" w:eastAsia="ＭＳ ゴシック" w:hAnsi="ＭＳ ゴシック" w:hint="eastAsia"/>
                <w:szCs w:val="21"/>
              </w:rPr>
              <w:t>８</w:t>
            </w:r>
            <w:r w:rsidRPr="005E5D40">
              <w:rPr>
                <w:rFonts w:ascii="ＭＳ ゴシック" w:eastAsia="ＭＳ ゴシック" w:hAnsi="ＭＳ ゴシック" w:hint="eastAsia"/>
                <w:szCs w:val="21"/>
              </w:rPr>
              <w:t>年度</w:t>
            </w:r>
          </w:p>
        </w:tc>
        <w:tc>
          <w:tcPr>
            <w:tcW w:w="1871" w:type="dxa"/>
          </w:tcPr>
          <w:p w:rsidR="0074749E" w:rsidRPr="005E5D40" w:rsidRDefault="0074749E" w:rsidP="00095241">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1305D2">
              <w:rPr>
                <w:rFonts w:ascii="ＭＳ ゴシック" w:eastAsia="ＭＳ ゴシック" w:hAnsi="ＭＳ ゴシック" w:hint="eastAsia"/>
                <w:szCs w:val="21"/>
              </w:rPr>
              <w:t>９</w:t>
            </w:r>
            <w:r w:rsidRPr="005E5D40">
              <w:rPr>
                <w:rFonts w:ascii="ＭＳ ゴシック" w:eastAsia="ＭＳ ゴシック" w:hAnsi="ＭＳ ゴシック" w:hint="eastAsia"/>
                <w:szCs w:val="21"/>
              </w:rPr>
              <w:t>年度</w:t>
            </w:r>
          </w:p>
        </w:tc>
        <w:tc>
          <w:tcPr>
            <w:tcW w:w="1433" w:type="dxa"/>
          </w:tcPr>
          <w:p w:rsidR="0074749E" w:rsidRPr="005E5D40" w:rsidRDefault="0074749E" w:rsidP="0074749E">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経費の総額</w:t>
            </w:r>
          </w:p>
        </w:tc>
      </w:tr>
      <w:tr w:rsidR="0074749E" w:rsidRPr="005E5D40" w:rsidTr="0074749E">
        <w:trPr>
          <w:trHeight w:val="7285"/>
        </w:trPr>
        <w:tc>
          <w:tcPr>
            <w:tcW w:w="2835" w:type="dxa"/>
          </w:tcPr>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(1)・・に関する研究</w:t>
            </w:r>
          </w:p>
          <w:p w:rsidR="0074749E" w:rsidRPr="005E5D40" w:rsidRDefault="0074749E" w:rsidP="0074749E">
            <w:pPr>
              <w:adjustRightInd w:val="0"/>
              <w:snapToGrid w:val="0"/>
              <w:spacing w:line="240" w:lineRule="atLeast"/>
              <w:ind w:left="420" w:hangingChars="200" w:hanging="420"/>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（細目まで記載）</w:t>
            </w: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①・・・に関する試験</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②・・・に関する解析</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(2)・・に関する研究</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(3)・・に関する研究</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tc>
        <w:tc>
          <w:tcPr>
            <w:tcW w:w="1871" w:type="dxa"/>
          </w:tcPr>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A61F93"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3152" behindDoc="0" locked="0" layoutInCell="1" allowOverlap="1" wp14:anchorId="18185F78" wp14:editId="7A13459F">
                      <wp:simplePos x="0" y="0"/>
                      <wp:positionH relativeFrom="column">
                        <wp:posOffset>454660</wp:posOffset>
                      </wp:positionH>
                      <wp:positionV relativeFrom="paragraph">
                        <wp:posOffset>284480</wp:posOffset>
                      </wp:positionV>
                      <wp:extent cx="747395" cy="0"/>
                      <wp:effectExtent l="0" t="0" r="0" b="0"/>
                      <wp:wrapNone/>
                      <wp:docPr id="209"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2.4pt" to="94.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eLwIAAHE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4176" behindDoc="0" locked="0" layoutInCell="1" allowOverlap="1" wp14:anchorId="5062EC75" wp14:editId="7E161C8B">
                      <wp:simplePos x="0" y="0"/>
                      <wp:positionH relativeFrom="column">
                        <wp:posOffset>533400</wp:posOffset>
                      </wp:positionH>
                      <wp:positionV relativeFrom="paragraph">
                        <wp:posOffset>15240</wp:posOffset>
                      </wp:positionV>
                      <wp:extent cx="705485" cy="130810"/>
                      <wp:effectExtent l="0" t="0" r="0" b="0"/>
                      <wp:wrapNone/>
                      <wp:docPr id="208"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8E02D0" w:rsidRDefault="00CB29F5"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9" o:spid="_x0000_s1055" type="#_x0000_t202" style="position:absolute;left:0;text-align:left;margin-left:42pt;margin-top:1.2pt;width:55.55pt;height:10.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i4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w9axUkHTXqgo0a3YkRBFCemREOvUrC878FWj6CBVtt0VX8nyu8KcbFuCN/RGynF0FBSQYi+eek+&#10;ezrhKAOyHT6JCjyRvRYWaKxlZ+oHFUGADq16PLXHRFPC5dKLwjjCqASVf+nFvm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" filled="f" stroked="f">
                      <v:textbox inset="0,0,0,0">
                        <w:txbxContent>
                          <w:p w:rsidR="00CB29F5" w:rsidRPr="008E02D0" w:rsidRDefault="00CB29F5"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3568" behindDoc="0" locked="0" layoutInCell="1" allowOverlap="1" wp14:anchorId="3151EABF" wp14:editId="2EA76A98">
                      <wp:simplePos x="0" y="0"/>
                      <wp:positionH relativeFrom="column">
                        <wp:posOffset>1160145</wp:posOffset>
                      </wp:positionH>
                      <wp:positionV relativeFrom="paragraph">
                        <wp:posOffset>284480</wp:posOffset>
                      </wp:positionV>
                      <wp:extent cx="1210310" cy="0"/>
                      <wp:effectExtent l="0" t="0" r="0" b="0"/>
                      <wp:wrapNone/>
                      <wp:docPr id="207"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8"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2.4pt" to="186.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" strokeweight="1pt">
                      <v:stroke startarrow="block" endarrow="block"/>
                    </v:line>
                  </w:pict>
                </mc:Fallback>
              </mc:AlternateContent>
            </w:r>
          </w:p>
          <w:p w:rsidR="0074749E" w:rsidRPr="0066625D" w:rsidRDefault="00A61F93"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5200" behindDoc="0" locked="0" layoutInCell="1" allowOverlap="1" wp14:anchorId="67B10E73" wp14:editId="0E844BB0">
                      <wp:simplePos x="0" y="0"/>
                      <wp:positionH relativeFrom="column">
                        <wp:posOffset>454660</wp:posOffset>
                      </wp:positionH>
                      <wp:positionV relativeFrom="paragraph">
                        <wp:posOffset>5080</wp:posOffset>
                      </wp:positionV>
                      <wp:extent cx="614680" cy="184150"/>
                      <wp:effectExtent l="0" t="0" r="0" b="0"/>
                      <wp:wrapNone/>
                      <wp:docPr id="206"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Default="00CB29F5" w:rsidP="00095241">
                                  <w:pPr>
                                    <w:ind w:firstLineChars="100" w:firstLine="210"/>
                                    <w:rPr>
                                      <w:rFonts w:ascii="ＭＳ 明朝" w:hAnsi="ＭＳ 明朝"/>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0" o:spid="_x0000_s1056" type="#_x0000_t202" style="position:absolute;left:0;text-align:left;margin-left:35.8pt;margin-top:.4pt;width:48.4pt;height: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" filled="f" stroked="f">
                      <v:textbox inset="0,0,0,0">
                        <w:txbxContent>
                          <w:p w:rsidR="00CB29F5" w:rsidRDefault="00CB29F5" w:rsidP="00095241">
                            <w:pPr>
                              <w:ind w:firstLineChars="100" w:firstLine="210"/>
                              <w:rPr>
                                <w:rFonts w:ascii="ＭＳ 明朝" w:hAnsi="ＭＳ 明朝"/>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p>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A61F93"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5616" behindDoc="0" locked="0" layoutInCell="1" allowOverlap="1" wp14:anchorId="045866B9" wp14:editId="4E697B22">
                      <wp:simplePos x="0" y="0"/>
                      <wp:positionH relativeFrom="column">
                        <wp:posOffset>641350</wp:posOffset>
                      </wp:positionH>
                      <wp:positionV relativeFrom="paragraph">
                        <wp:posOffset>234950</wp:posOffset>
                      </wp:positionV>
                      <wp:extent cx="597535" cy="186690"/>
                      <wp:effectExtent l="0" t="0" r="0" b="0"/>
                      <wp:wrapNone/>
                      <wp:docPr id="20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095241">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0" o:spid="_x0000_s1057" type="#_x0000_t202" style="position:absolute;left:0;text-align:left;margin-left:50.5pt;margin-top:18.5pt;width:47.05pt;height:14.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6tg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" filled="f" stroked="f">
                      <v:textbox inset="0,0,0,0">
                        <w:txbxContent>
                          <w:p w:rsidR="00CB29F5" w:rsidRPr="004B1AEF" w:rsidRDefault="00CB29F5" w:rsidP="00095241">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4592" behindDoc="0" locked="0" layoutInCell="1" allowOverlap="1" wp14:anchorId="3FA59C78" wp14:editId="4F708E9F">
                      <wp:simplePos x="0" y="0"/>
                      <wp:positionH relativeFrom="column">
                        <wp:posOffset>533400</wp:posOffset>
                      </wp:positionH>
                      <wp:positionV relativeFrom="paragraph">
                        <wp:posOffset>148590</wp:posOffset>
                      </wp:positionV>
                      <wp:extent cx="604520" cy="0"/>
                      <wp:effectExtent l="0" t="0" r="0" b="0"/>
                      <wp:wrapNone/>
                      <wp:docPr id="204"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9"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7pt" to="8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v2LgIAAHE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3392" behindDoc="0" locked="0" layoutInCell="1" allowOverlap="1" wp14:anchorId="2C1C3A3C" wp14:editId="51F2ECC8">
                      <wp:simplePos x="0" y="0"/>
                      <wp:positionH relativeFrom="column">
                        <wp:posOffset>1137920</wp:posOffset>
                      </wp:positionH>
                      <wp:positionV relativeFrom="paragraph">
                        <wp:posOffset>148590</wp:posOffset>
                      </wp:positionV>
                      <wp:extent cx="1205230" cy="0"/>
                      <wp:effectExtent l="0" t="0" r="0" b="0"/>
                      <wp:wrapNone/>
                      <wp:docPr id="203" name="Line 2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1.7pt" to="1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" strokeweight="1pt">
                      <v:stroke startarrow="block" endarrow="block"/>
                    </v:line>
                  </w:pict>
                </mc:Fallback>
              </mc:AlternateContent>
            </w:r>
          </w:p>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A61F93"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1584" behindDoc="0" locked="0" layoutInCell="1" allowOverlap="1" wp14:anchorId="6F729E74" wp14:editId="1B35B444">
                      <wp:simplePos x="0" y="0"/>
                      <wp:positionH relativeFrom="column">
                        <wp:posOffset>641350</wp:posOffset>
                      </wp:positionH>
                      <wp:positionV relativeFrom="paragraph">
                        <wp:posOffset>1619885</wp:posOffset>
                      </wp:positionV>
                      <wp:extent cx="597535" cy="186690"/>
                      <wp:effectExtent l="0" t="0" r="0" b="0"/>
                      <wp:wrapNone/>
                      <wp:docPr id="202"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058" type="#_x0000_t202" style="position:absolute;left:0;text-align:left;margin-left:50.5pt;margin-top:127.55pt;width:47.05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B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0560" behindDoc="0" locked="0" layoutInCell="1" allowOverlap="1" wp14:anchorId="76514C5F" wp14:editId="27EBD724">
                      <wp:simplePos x="0" y="0"/>
                      <wp:positionH relativeFrom="column">
                        <wp:posOffset>624840</wp:posOffset>
                      </wp:positionH>
                      <wp:positionV relativeFrom="paragraph">
                        <wp:posOffset>518160</wp:posOffset>
                      </wp:positionV>
                      <wp:extent cx="417830" cy="228600"/>
                      <wp:effectExtent l="0" t="0" r="0" b="0"/>
                      <wp:wrapNone/>
                      <wp:docPr id="201"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059" type="#_x0000_t202" style="position:absolute;left:0;text-align:left;margin-left:49.2pt;margin-top:40.8pt;width:32.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53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1344" behindDoc="0" locked="0" layoutInCell="1" allowOverlap="1" wp14:anchorId="1DA958DF" wp14:editId="04C31FDC">
                      <wp:simplePos x="0" y="0"/>
                      <wp:positionH relativeFrom="column">
                        <wp:posOffset>533400</wp:posOffset>
                      </wp:positionH>
                      <wp:positionV relativeFrom="paragraph">
                        <wp:posOffset>361315</wp:posOffset>
                      </wp:positionV>
                      <wp:extent cx="604520" cy="0"/>
                      <wp:effectExtent l="0" t="0" r="0" b="0"/>
                      <wp:wrapNone/>
                      <wp:docPr id="20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45pt" to="89.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2368" behindDoc="0" locked="0" layoutInCell="1" allowOverlap="1" wp14:anchorId="4CA9DAEA" wp14:editId="2B40325A">
                      <wp:simplePos x="0" y="0"/>
                      <wp:positionH relativeFrom="column">
                        <wp:posOffset>533400</wp:posOffset>
                      </wp:positionH>
                      <wp:positionV relativeFrom="paragraph">
                        <wp:posOffset>1548130</wp:posOffset>
                      </wp:positionV>
                      <wp:extent cx="626745" cy="0"/>
                      <wp:effectExtent l="0" t="0" r="0" b="0"/>
                      <wp:wrapNone/>
                      <wp:docPr id="1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1.9pt" to="91.3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0uLgIAAHE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5440" behindDoc="0" locked="0" layoutInCell="1" allowOverlap="1" wp14:anchorId="58D87D63" wp14:editId="044F1EE1">
                      <wp:simplePos x="0" y="0"/>
                      <wp:positionH relativeFrom="column">
                        <wp:posOffset>1137920</wp:posOffset>
                      </wp:positionH>
                      <wp:positionV relativeFrom="paragraph">
                        <wp:posOffset>361315</wp:posOffset>
                      </wp:positionV>
                      <wp:extent cx="1226185" cy="0"/>
                      <wp:effectExtent l="0" t="0" r="0" b="0"/>
                      <wp:wrapNone/>
                      <wp:docPr id="19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8.45pt" to="186.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4416" behindDoc="0" locked="0" layoutInCell="1" allowOverlap="1" wp14:anchorId="6A603E08" wp14:editId="09389DC3">
                      <wp:simplePos x="0" y="0"/>
                      <wp:positionH relativeFrom="column">
                        <wp:posOffset>1160145</wp:posOffset>
                      </wp:positionH>
                      <wp:positionV relativeFrom="paragraph">
                        <wp:posOffset>1548130</wp:posOffset>
                      </wp:positionV>
                      <wp:extent cx="1210310" cy="0"/>
                      <wp:effectExtent l="0" t="0" r="0" b="0"/>
                      <wp:wrapNone/>
                      <wp:docPr id="197"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1.9pt" to="186.6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HSLQIAAHIEAAAOAAAAZHJzL2Uyb0RvYy54bWysVMuO2yAU3VfqPyD2iR/j5m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" strokeweight="1pt">
                      <v:stroke startarrow="block" endarrow="block"/>
                    </v:line>
                  </w:pict>
                </mc:Fallback>
              </mc:AlternateContent>
            </w:r>
          </w:p>
        </w:tc>
        <w:tc>
          <w:tcPr>
            <w:tcW w:w="1871" w:type="dxa"/>
          </w:tcPr>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A61F93"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8512" behindDoc="0" locked="0" layoutInCell="1" allowOverlap="1" wp14:anchorId="5C09080C" wp14:editId="618695C4">
                      <wp:simplePos x="0" y="0"/>
                      <wp:positionH relativeFrom="column">
                        <wp:posOffset>1155065</wp:posOffset>
                      </wp:positionH>
                      <wp:positionV relativeFrom="paragraph">
                        <wp:posOffset>3176905</wp:posOffset>
                      </wp:positionV>
                      <wp:extent cx="1195705" cy="0"/>
                      <wp:effectExtent l="0" t="0" r="0" b="0"/>
                      <wp:wrapNone/>
                      <wp:docPr id="196"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250.15pt" to="185.1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58LwIAAHI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032C5F24" wp14:editId="584AA0DF">
                      <wp:simplePos x="0" y="0"/>
                      <wp:positionH relativeFrom="column">
                        <wp:posOffset>353060</wp:posOffset>
                      </wp:positionH>
                      <wp:positionV relativeFrom="paragraph">
                        <wp:posOffset>3207385</wp:posOffset>
                      </wp:positionV>
                      <wp:extent cx="552450" cy="227965"/>
                      <wp:effectExtent l="0" t="0" r="0" b="0"/>
                      <wp:wrapNone/>
                      <wp:docPr id="195"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060" type="#_x0000_t202" style="position:absolute;left:0;text-align:left;margin-left:27.8pt;margin-top:252.55pt;width:43.5pt;height:1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CW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14:anchorId="420A7F14" wp14:editId="27B9FA9C">
                      <wp:simplePos x="0" y="0"/>
                      <wp:positionH relativeFrom="column">
                        <wp:posOffset>373380</wp:posOffset>
                      </wp:positionH>
                      <wp:positionV relativeFrom="paragraph">
                        <wp:posOffset>2146935</wp:posOffset>
                      </wp:positionV>
                      <wp:extent cx="419735" cy="146685"/>
                      <wp:effectExtent l="0" t="0" r="0" b="0"/>
                      <wp:wrapNone/>
                      <wp:docPr id="194"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6" o:spid="_x0000_s1061" type="#_x0000_t202" style="position:absolute;left:0;text-align:left;margin-left:29.4pt;margin-top:169.05pt;width:33.0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Ok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7488" behindDoc="0" locked="0" layoutInCell="1" allowOverlap="1" wp14:anchorId="24CFEC12" wp14:editId="57A02742">
                      <wp:simplePos x="0" y="0"/>
                      <wp:positionH relativeFrom="column">
                        <wp:posOffset>1155065</wp:posOffset>
                      </wp:positionH>
                      <wp:positionV relativeFrom="paragraph">
                        <wp:posOffset>1990090</wp:posOffset>
                      </wp:positionV>
                      <wp:extent cx="1195705" cy="0"/>
                      <wp:effectExtent l="0" t="0" r="0" b="0"/>
                      <wp:wrapNone/>
                      <wp:docPr id="193" name="Line 2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156.7pt" to="185.1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BBLwIAAHI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14:anchorId="360EFC13" wp14:editId="77E92A5C">
                      <wp:simplePos x="0" y="0"/>
                      <wp:positionH relativeFrom="column">
                        <wp:posOffset>373380</wp:posOffset>
                      </wp:positionH>
                      <wp:positionV relativeFrom="paragraph">
                        <wp:posOffset>1170940</wp:posOffset>
                      </wp:positionV>
                      <wp:extent cx="532130" cy="227965"/>
                      <wp:effectExtent l="0" t="0" r="0" b="0"/>
                      <wp:wrapNone/>
                      <wp:docPr id="192"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3" o:spid="_x0000_s1062" type="#_x0000_t202" style="position:absolute;left:0;text-align:left;margin-left:29.4pt;margin-top:92.2pt;width:41.9pt;height:1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nt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8272" behindDoc="0" locked="0" layoutInCell="1" allowOverlap="1" wp14:anchorId="470AF3DF" wp14:editId="0A3A93CC">
                      <wp:simplePos x="0" y="0"/>
                      <wp:positionH relativeFrom="column">
                        <wp:posOffset>228600</wp:posOffset>
                      </wp:positionH>
                      <wp:positionV relativeFrom="paragraph">
                        <wp:posOffset>327025</wp:posOffset>
                      </wp:positionV>
                      <wp:extent cx="512445" cy="187960"/>
                      <wp:effectExtent l="0" t="0" r="0" b="0"/>
                      <wp:wrapNone/>
                      <wp:docPr id="19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CB29F5" w:rsidRDefault="00CB29F5" w:rsidP="007474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5" o:spid="_x0000_s1063" type="#_x0000_t202" style="position:absolute;left:0;text-align:left;margin-left:18pt;margin-top:25.75pt;width:40.35pt;height:1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c8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" filled="f" stroked="f">
                      <v:textbox inset="0,0,0,0">
                        <w:txbxContent>
                          <w:p w:rsidR="00CB29F5" w:rsidRPr="004B1AEF" w:rsidRDefault="00CB29F5" w:rsidP="0074749E">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CB29F5" w:rsidRDefault="00CB29F5" w:rsidP="0074749E"/>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6224" behindDoc="0" locked="0" layoutInCell="1" allowOverlap="1" wp14:anchorId="0444AE2A" wp14:editId="59DA2572">
                      <wp:simplePos x="0" y="0"/>
                      <wp:positionH relativeFrom="column">
                        <wp:posOffset>13970</wp:posOffset>
                      </wp:positionH>
                      <wp:positionV relativeFrom="paragraph">
                        <wp:posOffset>15240</wp:posOffset>
                      </wp:positionV>
                      <wp:extent cx="2058035" cy="222250"/>
                      <wp:effectExtent l="0" t="0" r="0" b="0"/>
                      <wp:wrapNone/>
                      <wp:docPr id="19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2" o:spid="_x0000_s1064" type="#_x0000_t202" style="position:absolute;left:0;text-align:left;margin-left:1.1pt;margin-top:1.2pt;width:162.05pt;height: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kMtgIAALY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" filled="f" stroked="f">
                      <v:textbox inset="0,0,0,0">
                        <w:txbxContent>
                          <w:p w:rsidR="00CB29F5" w:rsidRPr="004B1AEF" w:rsidRDefault="00CB29F5" w:rsidP="0074749E">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v:textbox>
                    </v:shape>
                  </w:pict>
                </mc:Fallback>
              </mc:AlternateContent>
            </w:r>
          </w:p>
        </w:tc>
        <w:tc>
          <w:tcPr>
            <w:tcW w:w="1871" w:type="dxa"/>
          </w:tcPr>
          <w:p w:rsidR="0074749E" w:rsidRPr="005E5D40" w:rsidRDefault="00A61F93" w:rsidP="0074749E">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14:anchorId="20DB7C5A" wp14:editId="1F3E5ECA">
                      <wp:simplePos x="0" y="0"/>
                      <wp:positionH relativeFrom="column">
                        <wp:posOffset>342900</wp:posOffset>
                      </wp:positionH>
                      <wp:positionV relativeFrom="paragraph">
                        <wp:posOffset>2472690</wp:posOffset>
                      </wp:positionV>
                      <wp:extent cx="444500" cy="223520"/>
                      <wp:effectExtent l="0" t="0" r="0" b="0"/>
                      <wp:wrapNone/>
                      <wp:docPr id="18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7" o:spid="_x0000_s1065" type="#_x0000_t202" style="position:absolute;left:0;text-align:left;margin-left:27pt;margin-top:194.7pt;width:35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aV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36C739E9" wp14:editId="140560E9">
                      <wp:simplePos x="0" y="0"/>
                      <wp:positionH relativeFrom="column">
                        <wp:posOffset>441325</wp:posOffset>
                      </wp:positionH>
                      <wp:positionV relativeFrom="paragraph">
                        <wp:posOffset>4323080</wp:posOffset>
                      </wp:positionV>
                      <wp:extent cx="511810" cy="212725"/>
                      <wp:effectExtent l="0" t="0" r="0" b="0"/>
                      <wp:wrapNone/>
                      <wp:docPr id="188"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0" o:spid="_x0000_s1066" type="#_x0000_t202" style="position:absolute;left:0;text-align:left;margin-left:34.75pt;margin-top:340.4pt;width:40.3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Q6swIAALU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" filled="f" stroked="f">
                      <v:textbox inset="0,0,0,0">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5,000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14:anchorId="2D638624" wp14:editId="5E1DCF18">
                      <wp:simplePos x="0" y="0"/>
                      <wp:positionH relativeFrom="column">
                        <wp:posOffset>-12065</wp:posOffset>
                      </wp:positionH>
                      <wp:positionV relativeFrom="paragraph">
                        <wp:posOffset>4228465</wp:posOffset>
                      </wp:positionV>
                      <wp:extent cx="1174750" cy="0"/>
                      <wp:effectExtent l="0" t="0" r="0" b="0"/>
                      <wp:wrapNone/>
                      <wp:docPr id="187"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2.95pt" to="91.5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389EB884" wp14:editId="3C196FE7">
                      <wp:simplePos x="0" y="0"/>
                      <wp:positionH relativeFrom="column">
                        <wp:posOffset>281940</wp:posOffset>
                      </wp:positionH>
                      <wp:positionV relativeFrom="paragraph">
                        <wp:posOffset>3533140</wp:posOffset>
                      </wp:positionV>
                      <wp:extent cx="601980" cy="254000"/>
                      <wp:effectExtent l="0" t="0" r="0" b="0"/>
                      <wp:wrapNone/>
                      <wp:docPr id="186"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9" o:spid="_x0000_s1067" type="#_x0000_t202" style="position:absolute;left:0;text-align:left;margin-left:22.2pt;margin-top:278.2pt;width:47.4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" filled="f" stroked="f">
                      <v:textbox inset="0,0,0,0">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7248" behindDoc="0" locked="0" layoutInCell="1" allowOverlap="1" wp14:anchorId="36E6C37D" wp14:editId="4DE672B1">
                      <wp:simplePos x="0" y="0"/>
                      <wp:positionH relativeFrom="column">
                        <wp:posOffset>290830</wp:posOffset>
                      </wp:positionH>
                      <wp:positionV relativeFrom="paragraph">
                        <wp:posOffset>340995</wp:posOffset>
                      </wp:positionV>
                      <wp:extent cx="805180" cy="169545"/>
                      <wp:effectExtent l="0" t="0" r="0" b="0"/>
                      <wp:wrapNone/>
                      <wp:docPr id="185"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8E02D0" w:rsidRDefault="00CB29F5"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3" o:spid="_x0000_s1068" type="#_x0000_t202" style="position:absolute;left:0;text-align:left;margin-left:22.9pt;margin-top:26.85pt;width:63.4pt;height:13.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t9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" filled="f" stroked="f">
                      <v:textbox inset="0,0,0,0">
                        <w:txbxContent>
                          <w:p w:rsidR="00CB29F5" w:rsidRPr="008E02D0" w:rsidRDefault="00CB29F5"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9296" behindDoc="0" locked="0" layoutInCell="1" allowOverlap="1" wp14:anchorId="1CCAD9CD" wp14:editId="2D125DB9">
                      <wp:simplePos x="0" y="0"/>
                      <wp:positionH relativeFrom="column">
                        <wp:posOffset>441325</wp:posOffset>
                      </wp:positionH>
                      <wp:positionV relativeFrom="paragraph">
                        <wp:posOffset>652780</wp:posOffset>
                      </wp:positionV>
                      <wp:extent cx="413385" cy="187960"/>
                      <wp:effectExtent l="0" t="0" r="0" b="0"/>
                      <wp:wrapNone/>
                      <wp:docPr id="184"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6" o:spid="_x0000_s1069" type="#_x0000_t202" style="position:absolute;left:0;text-align:left;margin-left:34.75pt;margin-top:51.4pt;width:32.55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xz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" filled="f" stroked="f">
                      <v:textbox inset="0,0,0,0">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6464" behindDoc="0" locked="0" layoutInCell="1" allowOverlap="1" wp14:anchorId="34A24A4A" wp14:editId="5108C8AE">
                      <wp:simplePos x="0" y="0"/>
                      <wp:positionH relativeFrom="column">
                        <wp:posOffset>-5715</wp:posOffset>
                      </wp:positionH>
                      <wp:positionV relativeFrom="paragraph">
                        <wp:posOffset>610235</wp:posOffset>
                      </wp:positionV>
                      <wp:extent cx="1168400" cy="0"/>
                      <wp:effectExtent l="0" t="0" r="0" b="0"/>
                      <wp:wrapNone/>
                      <wp:docPr id="18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05pt" to="91.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" strokeweight="1pt">
                      <v:stroke startarrow="block" endarrow="block"/>
                    </v:line>
                  </w:pict>
                </mc:Fallback>
              </mc:AlternateContent>
            </w:r>
          </w:p>
        </w:tc>
        <w:tc>
          <w:tcPr>
            <w:tcW w:w="1433" w:type="dxa"/>
          </w:tcPr>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A61F93" w:rsidP="0074749E">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5907A635" wp14:editId="158027C8">
                      <wp:simplePos x="0" y="0"/>
                      <wp:positionH relativeFrom="column">
                        <wp:posOffset>37465</wp:posOffset>
                      </wp:positionH>
                      <wp:positionV relativeFrom="paragraph">
                        <wp:posOffset>1731010</wp:posOffset>
                      </wp:positionV>
                      <wp:extent cx="615950" cy="302260"/>
                      <wp:effectExtent l="0" t="0" r="0" b="0"/>
                      <wp:wrapNone/>
                      <wp:docPr id="182"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50" w:firstLine="315"/>
                                    <w:rPr>
                                      <w:rFonts w:ascii="ＭＳ ゴシック" w:eastAsia="ＭＳ ゴシック" w:hAnsi="ＭＳ ゴシック"/>
                                    </w:rPr>
                                  </w:pPr>
                                  <w:r>
                                    <w:rPr>
                                      <w:rFonts w:ascii="ＭＳ ゴシック" w:eastAsia="ＭＳ ゴシック" w:hAnsi="ＭＳ ゴシック" w:hint="eastAsia"/>
                                    </w:rPr>
                                    <w:t>12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2" o:spid="_x0000_s1070" type="#_x0000_t202" style="position:absolute;left:0;text-align:left;margin-left:2.95pt;margin-top:136.3pt;width:48.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7X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" filled="f" stroked="f">
                      <v:textbox inset="0,0,0,0">
                        <w:txbxContent>
                          <w:p w:rsidR="00CB29F5" w:rsidRPr="004B1AEF" w:rsidRDefault="00CB29F5" w:rsidP="0074749E">
                            <w:pPr>
                              <w:ind w:firstLineChars="150" w:firstLine="315"/>
                              <w:rPr>
                                <w:rFonts w:ascii="ＭＳ ゴシック" w:eastAsia="ＭＳ ゴシック" w:hAnsi="ＭＳ ゴシック"/>
                              </w:rPr>
                            </w:pPr>
                            <w:r>
                              <w:rPr>
                                <w:rFonts w:ascii="ＭＳ ゴシック" w:eastAsia="ＭＳ ゴシック" w:hAnsi="ＭＳ ゴシック" w:hint="eastAsia"/>
                              </w:rPr>
                              <w:t>12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0800" behindDoc="0" locked="0" layoutInCell="1" allowOverlap="1" wp14:anchorId="7082E60A" wp14:editId="68C00B49">
                      <wp:simplePos x="0" y="0"/>
                      <wp:positionH relativeFrom="column">
                        <wp:posOffset>209550</wp:posOffset>
                      </wp:positionH>
                      <wp:positionV relativeFrom="paragraph">
                        <wp:posOffset>2896870</wp:posOffset>
                      </wp:positionV>
                      <wp:extent cx="443865" cy="217170"/>
                      <wp:effectExtent l="0" t="0" r="0" b="0"/>
                      <wp:wrapNone/>
                      <wp:docPr id="181"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3" o:spid="_x0000_s1071" type="#_x0000_t202" style="position:absolute;left:0;text-align:left;margin-left:16.5pt;margin-top:228.1pt;width:34.9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YU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" filled="f" stroked="f">
                      <v:textbox inset="0,0,0,0">
                        <w:txbxContent>
                          <w:p w:rsidR="00CB29F5" w:rsidRPr="004B1AEF" w:rsidRDefault="00CB29F5"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2A7DE0E3" wp14:editId="3A29377C">
                      <wp:simplePos x="0" y="0"/>
                      <wp:positionH relativeFrom="column">
                        <wp:posOffset>209550</wp:posOffset>
                      </wp:positionH>
                      <wp:positionV relativeFrom="paragraph">
                        <wp:posOffset>3646170</wp:posOffset>
                      </wp:positionV>
                      <wp:extent cx="621030" cy="217170"/>
                      <wp:effectExtent l="0" t="0" r="0" b="0"/>
                      <wp:wrapNone/>
                      <wp:docPr id="180"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5" o:spid="_x0000_s1072" type="#_x0000_t202" style="position:absolute;left:0;text-align:left;margin-left:16.5pt;margin-top:287.1pt;width:48.9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" filled="f" stroked="f">
                      <v:textbox inset="0,0,0,0">
                        <w:txbxContent>
                          <w:p w:rsidR="00CB29F5" w:rsidRPr="004B1AEF" w:rsidRDefault="00CB29F5"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0320" behindDoc="0" locked="0" layoutInCell="1" allowOverlap="1" wp14:anchorId="5A4273C6" wp14:editId="42606A11">
                      <wp:simplePos x="0" y="0"/>
                      <wp:positionH relativeFrom="column">
                        <wp:posOffset>134620</wp:posOffset>
                      </wp:positionH>
                      <wp:positionV relativeFrom="paragraph">
                        <wp:posOffset>43180</wp:posOffset>
                      </wp:positionV>
                      <wp:extent cx="575310" cy="254000"/>
                      <wp:effectExtent l="0" t="0" r="0" b="0"/>
                      <wp:wrapNone/>
                      <wp:docPr id="17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7" o:spid="_x0000_s1073" type="#_x0000_t202" style="position:absolute;left:0;text-align:left;margin-left:10.6pt;margin-top:3.4pt;width:45.3pt;height:2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" filled="f" stroked="f">
                      <v:textbox inset="0,0,0,0">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07D1E0AD" wp14:editId="19A4FFCD">
                      <wp:simplePos x="0" y="0"/>
                      <wp:positionH relativeFrom="column">
                        <wp:posOffset>121920</wp:posOffset>
                      </wp:positionH>
                      <wp:positionV relativeFrom="paragraph">
                        <wp:posOffset>931545</wp:posOffset>
                      </wp:positionV>
                      <wp:extent cx="659130" cy="215265"/>
                      <wp:effectExtent l="0" t="0" r="0" b="0"/>
                      <wp:wrapNone/>
                      <wp:docPr id="178"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1" o:spid="_x0000_s1074" type="#_x0000_t202" style="position:absolute;left:0;text-align:left;margin-left:9.6pt;margin-top:73.35pt;width:51.9pt;height: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3iswIAALU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" filled="f" stroked="f">
                      <v:textbox inset="0,0,0,0">
                        <w:txbxContent>
                          <w:p w:rsidR="00CB29F5" w:rsidRPr="004B1AEF" w:rsidRDefault="00CB29F5"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p>
        </w:tc>
      </w:tr>
      <w:tr w:rsidR="0074749E" w:rsidRPr="005E5D40" w:rsidTr="0074749E">
        <w:tblPrEx>
          <w:tblCellMar>
            <w:left w:w="99" w:type="dxa"/>
            <w:right w:w="99" w:type="dxa"/>
          </w:tblCellMar>
        </w:tblPrEx>
        <w:trPr>
          <w:trHeight w:val="763"/>
        </w:trPr>
        <w:tc>
          <w:tcPr>
            <w:tcW w:w="2835" w:type="dxa"/>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直接経費</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14</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71"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ind w:firstLineChars="249" w:firstLine="538"/>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15</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74749E" w:rsidP="001F3CA5">
            <w:pPr>
              <w:widowControl/>
              <w:ind w:firstLineChars="200" w:firstLine="432"/>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15</w:t>
            </w:r>
            <w:r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438"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1F3CA5" w:rsidP="001F3CA5">
            <w:pPr>
              <w:widowControl/>
              <w:ind w:firstLineChars="150" w:firstLine="324"/>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44</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r>
      <w:tr w:rsidR="0074749E" w:rsidRPr="005E5D40" w:rsidTr="0074749E">
        <w:tblPrEx>
          <w:tblCellMar>
            <w:left w:w="99" w:type="dxa"/>
            <w:right w:w="99" w:type="dxa"/>
          </w:tblCellMar>
        </w:tblPrEx>
        <w:trPr>
          <w:trHeight w:val="726"/>
        </w:trPr>
        <w:tc>
          <w:tcPr>
            <w:tcW w:w="2835" w:type="dxa"/>
            <w:tcBorders>
              <w:bottom w:val="double" w:sz="4" w:space="0" w:color="auto"/>
            </w:tcBorders>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間接経費</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4,2</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71"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4</w:t>
            </w:r>
            <w:r w:rsidR="0074749E"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74749E"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4</w:t>
            </w:r>
            <w:r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438"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13</w:t>
            </w:r>
            <w:r w:rsidR="0074749E"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2</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r>
      <w:tr w:rsidR="0074749E" w:rsidRPr="005E5D40" w:rsidTr="0074749E">
        <w:tblPrEx>
          <w:tblCellMar>
            <w:left w:w="99" w:type="dxa"/>
            <w:right w:w="99" w:type="dxa"/>
          </w:tblCellMar>
        </w:tblPrEx>
        <w:trPr>
          <w:trHeight w:val="651"/>
        </w:trPr>
        <w:tc>
          <w:tcPr>
            <w:tcW w:w="2835" w:type="dxa"/>
            <w:tcBorders>
              <w:top w:val="double" w:sz="4" w:space="0" w:color="auto"/>
            </w:tcBorders>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合　　計</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095241"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18</w:t>
            </w:r>
            <w:r w:rsidR="0074749E"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sidR="0074749E"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c>
          <w:tcPr>
            <w:tcW w:w="1871"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095241"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19</w:t>
            </w:r>
            <w:r w:rsidR="0074749E"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w:t>
            </w:r>
            <w:r w:rsidR="0074749E"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74749E"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w:t>
            </w:r>
            <w:r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c>
          <w:tcPr>
            <w:tcW w:w="1438"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1305D2" w:rsidP="00095241">
            <w:pPr>
              <w:pStyle w:val="aff1"/>
              <w:snapToGrid w:val="0"/>
              <w:ind w:firstLineChars="100" w:firstLine="216"/>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57,200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r>
    </w:tbl>
    <w:p w:rsidR="0074749E" w:rsidRDefault="0074749E" w:rsidP="0074749E">
      <w:pPr>
        <w:adjustRightInd w:val="0"/>
        <w:snapToGrid w:val="0"/>
        <w:spacing w:line="240" w:lineRule="atLeast"/>
        <w:rPr>
          <w:rFonts w:ascii="ＭＳ ゴシック" w:eastAsia="ＭＳ ゴシック" w:hAnsi="ＭＳ ゴシック"/>
          <w:szCs w:val="21"/>
        </w:rPr>
      </w:pPr>
    </w:p>
    <w:p w:rsidR="0074749E" w:rsidRDefault="0074749E" w:rsidP="0074749E">
      <w:pPr>
        <w:rPr>
          <w:rFonts w:ascii="ＭＳ ゴシック" w:eastAsia="ＭＳ ゴシック" w:hAnsi="ＭＳ ゴシック"/>
        </w:rPr>
      </w:pPr>
    </w:p>
    <w:p w:rsidR="0074749E" w:rsidRPr="002307B2" w:rsidRDefault="00A03847" w:rsidP="00166AA6">
      <w:pPr>
        <w:widowControl/>
        <w:jc w:val="left"/>
        <w:rPr>
          <w:rFonts w:ascii="ＭＳ 明朝" w:hAnsi="ＭＳ 明朝"/>
          <w:b/>
          <w:sz w:val="24"/>
          <w:szCs w:val="24"/>
        </w:rPr>
      </w:pPr>
      <w:r>
        <w:rPr>
          <w:rFonts w:ascii="ＭＳ ゴシック" w:eastAsia="ＭＳ ゴシック" w:hAnsi="ＭＳ ゴシック"/>
        </w:rPr>
        <w:br w:type="page"/>
      </w:r>
      <w:r w:rsidR="0074749E" w:rsidRPr="002307B2">
        <w:rPr>
          <w:rFonts w:ascii="ＭＳ ゴシック" w:eastAsia="ＭＳ ゴシック" w:hAnsi="ＭＳ ゴシック" w:hint="eastAsia"/>
        </w:rPr>
        <w:lastRenderedPageBreak/>
        <w:t>（</w:t>
      </w:r>
      <w:r w:rsidR="0074749E"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0074749E"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749E" w:rsidRPr="002307B2">
        <w:rPr>
          <w:rFonts w:ascii="ＭＳ ゴシック" w:eastAsia="ＭＳ ゴシック" w:hAnsi="ＭＳ ゴシック" w:hint="eastAsia"/>
          <w:sz w:val="24"/>
          <w:szCs w:val="24"/>
        </w:rPr>
        <w:t>）</w: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noProof/>
          <w:sz w:val="24"/>
          <w:szCs w:val="24"/>
        </w:rPr>
        <mc:AlternateContent>
          <mc:Choice Requires="wps">
            <w:drawing>
              <wp:anchor distT="0" distB="0" distL="114300" distR="114300" simplePos="0" relativeHeight="251624960" behindDoc="0" locked="0" layoutInCell="1" allowOverlap="1" wp14:anchorId="69F622BA" wp14:editId="229F2FCF">
                <wp:simplePos x="0" y="0"/>
                <wp:positionH relativeFrom="column">
                  <wp:posOffset>180975</wp:posOffset>
                </wp:positionH>
                <wp:positionV relativeFrom="paragraph">
                  <wp:posOffset>30480</wp:posOffset>
                </wp:positionV>
                <wp:extent cx="5732145" cy="1687830"/>
                <wp:effectExtent l="0" t="0" r="0" b="0"/>
                <wp:wrapNone/>
                <wp:docPr id="17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87830"/>
                        </a:xfrm>
                        <a:prstGeom prst="rect">
                          <a:avLst/>
                        </a:prstGeom>
                        <a:solidFill>
                          <a:srgbClr val="FFFFFF"/>
                        </a:solidFill>
                        <a:ln w="9525">
                          <a:solidFill>
                            <a:srgbClr val="000000"/>
                          </a:solidFill>
                          <a:miter lim="800000"/>
                          <a:headEnd/>
                          <a:tailEnd/>
                        </a:ln>
                      </wps:spPr>
                      <wps:txbx>
                        <w:txbxContent>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CB29F5" w:rsidRPr="00270A29" w:rsidRDefault="00CB29F5" w:rsidP="0074749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075" type="#_x0000_t202" style="position:absolute;left:0;text-align:left;margin-left:14.25pt;margin-top:2.4pt;width:451.35pt;height:132.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">
                <v:textbox inset="5.85pt,.7pt,5.85pt,.7pt">
                  <w:txbxContent>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CB29F5" w:rsidRPr="009D0E20" w:rsidRDefault="00CB29F5"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CB29F5" w:rsidRPr="00270A29" w:rsidRDefault="00CB29F5" w:rsidP="0074749E">
                      <w:pPr>
                        <w:rPr>
                          <w:sz w:val="20"/>
                        </w:rPr>
                      </w:pPr>
                    </w:p>
                  </w:txbxContent>
                </v:textbox>
              </v:shape>
            </w:pict>
          </mc:Fallback>
        </mc:AlternateContent>
      </w: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749E" w:rsidP="005918FB">
      <w:pPr>
        <w:ind w:firstLineChars="1500" w:firstLine="3614"/>
        <w:rPr>
          <w:rFonts w:ascii="ＭＳ 明朝" w:hAnsi="ＭＳ 明朝"/>
          <w:b/>
          <w:sz w:val="24"/>
          <w:szCs w:val="24"/>
        </w:rPr>
      </w:pPr>
    </w:p>
    <w:p w:rsidR="0074749E" w:rsidRPr="002307B2" w:rsidRDefault="00742F9F" w:rsidP="00742F9F">
      <w:pPr>
        <w:rPr>
          <w:rFonts w:ascii="ＭＳ 明朝" w:hAnsi="ＭＳ 明朝"/>
          <w:b/>
          <w:sz w:val="24"/>
          <w:szCs w:val="24"/>
        </w:rPr>
      </w:pPr>
      <w:r w:rsidRPr="002307B2">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9889"/>
      </w:tblGrid>
      <w:tr w:rsidR="00742F9F" w:rsidRPr="002307B2" w:rsidTr="00742F9F">
        <w:tc>
          <w:tcPr>
            <w:tcW w:w="9889" w:type="dxa"/>
          </w:tcPr>
          <w:p w:rsidR="00742F9F" w:rsidRPr="009D0E20" w:rsidRDefault="00A61F93" w:rsidP="00742F9F">
            <w:pPr>
              <w:widowControl/>
              <w:jc w:val="left"/>
              <w:rPr>
                <w:rFonts w:ascii="ＭＳ ゴシック" w:eastAsia="ＭＳ ゴシック" w:hAnsi="ＭＳ ゴシック"/>
                <w:spacing w:val="3"/>
                <w:kern w:val="0"/>
                <w:sz w:val="24"/>
                <w:szCs w:val="24"/>
              </w:rPr>
            </w:pPr>
            <w:r>
              <w:rPr>
                <w:rFonts w:ascii="ＭＳ ゴシック" w:eastAsia="ＭＳ ゴシック" w:hAnsi="ＭＳ ゴシック"/>
                <w:b/>
                <w:noProof/>
                <w:kern w:val="0"/>
              </w:rPr>
              <mc:AlternateContent>
                <mc:Choice Requires="wpg">
                  <w:drawing>
                    <wp:anchor distT="0" distB="0" distL="114300" distR="114300" simplePos="0" relativeHeight="251663872" behindDoc="0" locked="0" layoutInCell="1" allowOverlap="1" wp14:anchorId="4FF9E3CD" wp14:editId="40A513E0">
                      <wp:simplePos x="0" y="0"/>
                      <wp:positionH relativeFrom="column">
                        <wp:posOffset>-66040</wp:posOffset>
                      </wp:positionH>
                      <wp:positionV relativeFrom="paragraph">
                        <wp:posOffset>182880</wp:posOffset>
                      </wp:positionV>
                      <wp:extent cx="6280150" cy="5283835"/>
                      <wp:effectExtent l="0" t="0" r="0" b="0"/>
                      <wp:wrapNone/>
                      <wp:docPr id="172" name="Group 2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283835"/>
                                <a:chOff x="1325" y="2019"/>
                                <a:chExt cx="9890" cy="10350"/>
                              </a:xfrm>
                            </wpg:grpSpPr>
                            <wps:wsp>
                              <wps:cNvPr id="173" name="Line 2633"/>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634"/>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635"/>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2636"/>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2" o:spid="_x0000_s1026" style="position:absolute;left:0;text-align:left;margin-left:-5.2pt;margin-top:14.4pt;width:494.5pt;height:416.05pt;z-index:251663872"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">
                      <v:line id="Line 2633"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line id="Line 2634"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YG8MAAADcAAAADwAAAGRycy9kb3ducmV2LnhtbERPS2vCQBC+F/oflil4qxtrs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mBvDAAAA3AAAAA8AAAAAAAAAAAAA&#10;AAAAoQIAAGRycy9kb3ducmV2LnhtbFBLBQYAAAAABAAEAPkAAACRAwAAAAA=&#10;" strokeweight="1.5pt"/>
                      <v:line id="Line 2635"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ssEAAADcAAAADwAAAGRycy9kb3ducmV2LnhtbERPTYvCMBC9L/gfwgje1lRB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ywQAAANwAAAAPAAAAAAAAAAAAAAAA&#10;AKECAABkcnMvZG93bnJldi54bWxQSwUGAAAAAAQABAD5AAAAjwMAAAAA&#10;" strokeweight="1.5pt"/>
                      <v:line id="Line 2636"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xcIAAADcAAAADwAAAGRycy9kb3ducmV2LnhtbERPTWvCQBC9F/wPyxS81U09pJK6igiC&#10;Yg/VBnodspNsaHY27K4m/nu3IHibx/uc5Xq0nbiSD61jBe+zDARx5XTLjYLyZ/e2ABEissbOMSm4&#10;UYD1avKyxEK7gU90PcdGpBAOBSowMfaFlKEyZDHMXE+cuNp5izFB30jtcUjhtpPzLMulxZZTg8Ge&#10;toaqv/PFKpCH4/Dtd/Oybup9734P5isfRqWmr+PmE0SkMT7FD/dep/kfO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hxcIAAADcAAAADwAAAAAAAAAAAAAA&#10;AAChAgAAZHJzL2Rvd25yZXYueG1sUEsFBgAAAAAEAAQA+QAAAJADAAAAAA==&#10;" strokeweight="1.5pt"/>
                    </v:group>
                  </w:pict>
                </mc:Fallback>
              </mc:AlternateContent>
            </w:r>
            <w:r w:rsidR="00742F9F" w:rsidRPr="009D0E20">
              <w:rPr>
                <w:rFonts w:ascii="ＭＳ ゴシック" w:eastAsia="ＭＳ ゴシック" w:hAnsi="ＭＳ ゴシック" w:hint="eastAsia"/>
                <w:spacing w:val="3"/>
                <w:kern w:val="0"/>
                <w:sz w:val="24"/>
                <w:szCs w:val="24"/>
              </w:rPr>
              <w:t>４．研究実施体制（体制図）</w:t>
            </w:r>
          </w:p>
        </w:tc>
      </w:tr>
    </w:tbl>
    <w:p w:rsidR="0074749E" w:rsidRPr="002307B2" w:rsidRDefault="00A61F93" w:rsidP="0074749E">
      <w:pPr>
        <w:rPr>
          <w:rFonts w:ascii="ＭＳ 明朝" w:hAnsi="ＭＳ 明朝"/>
          <w:b/>
          <w:sz w:val="24"/>
          <w:szCs w:val="24"/>
        </w:rPr>
      </w:pPr>
      <w:r>
        <w:rPr>
          <w:rFonts w:ascii="ＭＳ ゴシック" w:eastAsia="ＭＳ ゴシック" w:hAnsi="ＭＳ ゴシック"/>
          <w:b/>
          <w:noProof/>
        </w:rPr>
        <mc:AlternateContent>
          <mc:Choice Requires="wps">
            <w:drawing>
              <wp:anchor distT="0" distB="0" distL="114300" distR="114300" simplePos="0" relativeHeight="251587072" behindDoc="0" locked="0" layoutInCell="1" allowOverlap="1" wp14:anchorId="17F86181" wp14:editId="2EC13F45">
                <wp:simplePos x="0" y="0"/>
                <wp:positionH relativeFrom="column">
                  <wp:posOffset>3248025</wp:posOffset>
                </wp:positionH>
                <wp:positionV relativeFrom="paragraph">
                  <wp:posOffset>445770</wp:posOffset>
                </wp:positionV>
                <wp:extent cx="2846070" cy="332105"/>
                <wp:effectExtent l="0" t="0" r="0" b="0"/>
                <wp:wrapNone/>
                <wp:docPr id="171"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rsidR="00CB29F5" w:rsidRPr="004B1AEF" w:rsidRDefault="00CB29F5"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76" type="#_x0000_t62" style="position:absolute;left:0;text-align:left;margin-left:255.75pt;margin-top:35.1pt;width:224.1pt;height:26.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" adj="2227,28828">
                <v:stroke dashstyle="dash"/>
                <v:textbox inset="0,0,0,0">
                  <w:txbxContent>
                    <w:p w:rsidR="00CB29F5" w:rsidRPr="004B1AEF" w:rsidRDefault="00CB29F5"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mc:Fallback>
        </mc:AlternateConten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88096" behindDoc="0" locked="0" layoutInCell="1" allowOverlap="1" wp14:anchorId="46A516C1" wp14:editId="4666B80A">
                <wp:simplePos x="0" y="0"/>
                <wp:positionH relativeFrom="column">
                  <wp:posOffset>4741545</wp:posOffset>
                </wp:positionH>
                <wp:positionV relativeFrom="paragraph">
                  <wp:posOffset>33020</wp:posOffset>
                </wp:positionV>
                <wp:extent cx="1354455" cy="330200"/>
                <wp:effectExtent l="190500" t="0" r="17145" b="241300"/>
                <wp:wrapNone/>
                <wp:docPr id="170"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rsidR="00CB29F5" w:rsidRPr="004B1AEF" w:rsidRDefault="00CB29F5"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77" type="#_x0000_t62" style="position:absolute;left:0;text-align:left;margin-left:373.35pt;margin-top:2.6pt;width:106.65pt;height:2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" adj="-2542,35308">
                <v:stroke dashstyle="dash"/>
                <v:textbox inset="0,0,0,0">
                  <w:txbxContent>
                    <w:p w:rsidR="00CB29F5" w:rsidRPr="004B1AEF" w:rsidRDefault="00CB29F5"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09600" behindDoc="0" locked="0" layoutInCell="1" allowOverlap="1" wp14:anchorId="6DAF2DDF" wp14:editId="747FC6D5">
                <wp:simplePos x="0" y="0"/>
                <wp:positionH relativeFrom="column">
                  <wp:posOffset>1593215</wp:posOffset>
                </wp:positionH>
                <wp:positionV relativeFrom="paragraph">
                  <wp:posOffset>94615</wp:posOffset>
                </wp:positionV>
                <wp:extent cx="2785745" cy="273050"/>
                <wp:effectExtent l="0" t="0" r="0" b="0"/>
                <wp:wrapNone/>
                <wp:docPr id="169" name="Text Box 2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5" o:spid="_x0000_s1078" type="#_x0000_t202" style="position:absolute;left:0;text-align:left;margin-left:125.45pt;margin-top:7.45pt;width:219.35pt;height:2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" strokeweight="3pt">
                <v:stroke linestyle="thinThin"/>
                <v:textbox inset="1mm,.7mm,1mm,.7mm">
                  <w:txbxContent>
                    <w:p w:rsidR="00CB29F5" w:rsidRPr="004B1AEF" w:rsidRDefault="00CB29F5" w:rsidP="007474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08576" behindDoc="0" locked="0" layoutInCell="1" allowOverlap="1" wp14:anchorId="64FBDF20" wp14:editId="2DABB14F">
                <wp:simplePos x="0" y="0"/>
                <wp:positionH relativeFrom="column">
                  <wp:posOffset>2931795</wp:posOffset>
                </wp:positionH>
                <wp:positionV relativeFrom="paragraph">
                  <wp:posOffset>136525</wp:posOffset>
                </wp:positionV>
                <wp:extent cx="0" cy="184785"/>
                <wp:effectExtent l="0" t="0" r="0" b="0"/>
                <wp:wrapNone/>
                <wp:docPr id="16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4"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tEwIAACw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"/>
            </w:pict>
          </mc:Fallback>
        </mc:AlternateContent>
      </w:r>
    </w:p>
    <w:p w:rsidR="0074749E" w:rsidRPr="002307B2" w:rsidRDefault="00F42FFB"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75808" behindDoc="0" locked="0" layoutInCell="1" allowOverlap="1" wp14:anchorId="2EBDDFA5" wp14:editId="45397C68">
                <wp:simplePos x="0" y="0"/>
                <wp:positionH relativeFrom="column">
                  <wp:posOffset>1537335</wp:posOffset>
                </wp:positionH>
                <wp:positionV relativeFrom="paragraph">
                  <wp:posOffset>127635</wp:posOffset>
                </wp:positionV>
                <wp:extent cx="2714625" cy="9525"/>
                <wp:effectExtent l="0" t="0" r="28575" b="28575"/>
                <wp:wrapNone/>
                <wp:docPr id="164"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2"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05pt" to="33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"/>
            </w:pict>
          </mc:Fallback>
        </mc:AlternateContent>
      </w:r>
      <w:r w:rsidR="00A61F93">
        <w:rPr>
          <w:rFonts w:ascii="ＭＳ ゴシック" w:eastAsia="ＭＳ ゴシック" w:hAnsi="ＭＳ ゴシック"/>
          <w:b/>
          <w:noProof/>
        </w:rPr>
        <mc:AlternateContent>
          <mc:Choice Requires="wps">
            <w:drawing>
              <wp:anchor distT="0" distB="0" distL="114300" distR="114300" simplePos="0" relativeHeight="251576832" behindDoc="0" locked="0" layoutInCell="1" allowOverlap="1" wp14:anchorId="496675DA" wp14:editId="7AC3FE63">
                <wp:simplePos x="0" y="0"/>
                <wp:positionH relativeFrom="column">
                  <wp:posOffset>4253230</wp:posOffset>
                </wp:positionH>
                <wp:positionV relativeFrom="paragraph">
                  <wp:posOffset>132080</wp:posOffset>
                </wp:positionV>
                <wp:extent cx="0" cy="1020445"/>
                <wp:effectExtent l="0" t="0" r="0" b="0"/>
                <wp:wrapNone/>
                <wp:docPr id="167"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"/>
            </w:pict>
          </mc:Fallback>
        </mc:AlternateContent>
      </w:r>
      <w:r w:rsidR="00A61F93">
        <w:rPr>
          <w:rFonts w:ascii="ＭＳ ゴシック" w:eastAsia="ＭＳ ゴシック" w:hAnsi="ＭＳ ゴシック"/>
          <w:b/>
          <w:noProof/>
        </w:rPr>
        <mc:AlternateContent>
          <mc:Choice Requires="wps">
            <w:drawing>
              <wp:anchor distT="0" distB="0" distL="114300" distR="114300" simplePos="0" relativeHeight="251606528" behindDoc="0" locked="0" layoutInCell="1" allowOverlap="1" wp14:anchorId="4C032622" wp14:editId="2FDABE18">
                <wp:simplePos x="0" y="0"/>
                <wp:positionH relativeFrom="column">
                  <wp:posOffset>1531620</wp:posOffset>
                </wp:positionH>
                <wp:positionV relativeFrom="paragraph">
                  <wp:posOffset>128905</wp:posOffset>
                </wp:positionV>
                <wp:extent cx="3810" cy="1023620"/>
                <wp:effectExtent l="0" t="0" r="0" b="0"/>
                <wp:wrapNone/>
                <wp:docPr id="166"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23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15pt" to="120.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"/>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80928" behindDoc="0" locked="0" layoutInCell="1" allowOverlap="1" wp14:anchorId="75BB6D17" wp14:editId="32550B69">
                <wp:simplePos x="0" y="0"/>
                <wp:positionH relativeFrom="column">
                  <wp:posOffset>3276600</wp:posOffset>
                </wp:positionH>
                <wp:positionV relativeFrom="paragraph">
                  <wp:posOffset>27305</wp:posOffset>
                </wp:positionV>
                <wp:extent cx="2518410" cy="302260"/>
                <wp:effectExtent l="0" t="0" r="15240" b="21590"/>
                <wp:wrapNone/>
                <wp:docPr id="163" name="Text Box 2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7" o:spid="_x0000_s1079" type="#_x0000_t202" style="position:absolute;left:0;text-align:left;margin-left:258pt;margin-top:2.15pt;width:198.3pt;height:23.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wPMQIAAF0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">
                <v:textbo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07552" behindDoc="0" locked="0" layoutInCell="1" allowOverlap="1" wp14:anchorId="03A37EF5" wp14:editId="324A3F3E">
                <wp:simplePos x="0" y="0"/>
                <wp:positionH relativeFrom="column">
                  <wp:posOffset>411480</wp:posOffset>
                </wp:positionH>
                <wp:positionV relativeFrom="paragraph">
                  <wp:posOffset>0</wp:posOffset>
                </wp:positionV>
                <wp:extent cx="2430780" cy="292735"/>
                <wp:effectExtent l="0" t="0" r="0" b="0"/>
                <wp:wrapNone/>
                <wp:docPr id="162"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3" o:spid="_x0000_s1080" type="#_x0000_t202" style="position:absolute;left:0;text-align:left;margin-left:32.4pt;margin-top:0;width:191.4pt;height:23.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DFMAIAAF0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">
                <v:textbo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v:textbox>
              </v:shape>
            </w:pict>
          </mc:Fallback>
        </mc:AlternateConten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03456" behindDoc="0" locked="0" layoutInCell="1" allowOverlap="1" wp14:anchorId="6568F6E0" wp14:editId="06D3E8EA">
                <wp:simplePos x="0" y="0"/>
                <wp:positionH relativeFrom="column">
                  <wp:posOffset>754380</wp:posOffset>
                </wp:positionH>
                <wp:positionV relativeFrom="paragraph">
                  <wp:posOffset>114935</wp:posOffset>
                </wp:positionV>
                <wp:extent cx="0" cy="184785"/>
                <wp:effectExtent l="0" t="0" r="0" b="0"/>
                <wp:wrapNone/>
                <wp:docPr id="161"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HFAIAACw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74784" behindDoc="0" locked="0" layoutInCell="1" allowOverlap="1" wp14:anchorId="0A9AFDF3" wp14:editId="770D1BCE">
                <wp:simplePos x="0" y="0"/>
                <wp:positionH relativeFrom="column">
                  <wp:posOffset>5104130</wp:posOffset>
                </wp:positionH>
                <wp:positionV relativeFrom="paragraph">
                  <wp:posOffset>119380</wp:posOffset>
                </wp:positionV>
                <wp:extent cx="0" cy="203200"/>
                <wp:effectExtent l="0" t="0" r="0" b="0"/>
                <wp:wrapNone/>
                <wp:docPr id="160"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1" o:spid="_x0000_s1026" style="position:absolute;left:0;text-align:lef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9.4pt" to="40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73760" behindDoc="0" locked="0" layoutInCell="1" allowOverlap="1" wp14:anchorId="4CF0A772" wp14:editId="475492C3">
                <wp:simplePos x="0" y="0"/>
                <wp:positionH relativeFrom="column">
                  <wp:posOffset>3453130</wp:posOffset>
                </wp:positionH>
                <wp:positionV relativeFrom="paragraph">
                  <wp:posOffset>119380</wp:posOffset>
                </wp:positionV>
                <wp:extent cx="0" cy="203200"/>
                <wp:effectExtent l="0" t="0" r="0" b="0"/>
                <wp:wrapNone/>
                <wp:docPr id="159" name="Line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0"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27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72736" behindDoc="0" locked="0" layoutInCell="1" allowOverlap="1" wp14:anchorId="128F0E39" wp14:editId="152149D8">
                <wp:simplePos x="0" y="0"/>
                <wp:positionH relativeFrom="column">
                  <wp:posOffset>3453130</wp:posOffset>
                </wp:positionH>
                <wp:positionV relativeFrom="paragraph">
                  <wp:posOffset>119380</wp:posOffset>
                </wp:positionV>
                <wp:extent cx="1651000" cy="0"/>
                <wp:effectExtent l="0" t="0" r="0" b="0"/>
                <wp:wrapNone/>
                <wp:docPr id="158"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9"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40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gFgIAAC0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71712" behindDoc="0" locked="0" layoutInCell="1" allowOverlap="1" wp14:anchorId="391AB298" wp14:editId="504243DD">
                <wp:simplePos x="0" y="0"/>
                <wp:positionH relativeFrom="column">
                  <wp:posOffset>2399030</wp:posOffset>
                </wp:positionH>
                <wp:positionV relativeFrom="paragraph">
                  <wp:posOffset>109220</wp:posOffset>
                </wp:positionV>
                <wp:extent cx="0" cy="191135"/>
                <wp:effectExtent l="0" t="0" r="0" b="0"/>
                <wp:wrapNone/>
                <wp:docPr id="157"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8"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E0FQ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70688" behindDoc="0" locked="0" layoutInCell="1" allowOverlap="1" wp14:anchorId="19325C8A" wp14:editId="3C14D926">
                <wp:simplePos x="0" y="0"/>
                <wp:positionH relativeFrom="column">
                  <wp:posOffset>748030</wp:posOffset>
                </wp:positionH>
                <wp:positionV relativeFrom="paragraph">
                  <wp:posOffset>109220</wp:posOffset>
                </wp:positionV>
                <wp:extent cx="1651000" cy="0"/>
                <wp:effectExtent l="0" t="0" r="0" b="0"/>
                <wp:wrapNone/>
                <wp:docPr id="156" name="Line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7"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6pt" to="18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D1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"/>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86048" behindDoc="0" locked="0" layoutInCell="1" allowOverlap="1" wp14:anchorId="06DB576E" wp14:editId="27B5DB86">
                <wp:simplePos x="0" y="0"/>
                <wp:positionH relativeFrom="column">
                  <wp:posOffset>4710430</wp:posOffset>
                </wp:positionH>
                <wp:positionV relativeFrom="paragraph">
                  <wp:posOffset>114935</wp:posOffset>
                </wp:positionV>
                <wp:extent cx="787400" cy="254000"/>
                <wp:effectExtent l="0" t="0" r="0" b="0"/>
                <wp:wrapNone/>
                <wp:docPr id="155" name="AutoShape 2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2" o:spid="_x0000_s1081" style="position:absolute;left:0;text-align:left;margin-left:370.9pt;margin-top:9.05pt;width:62pt;height:20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85024" behindDoc="0" locked="0" layoutInCell="1" allowOverlap="1" wp14:anchorId="06B35EE0" wp14:editId="2A4B7DE2">
                <wp:simplePos x="0" y="0"/>
                <wp:positionH relativeFrom="column">
                  <wp:posOffset>3034030</wp:posOffset>
                </wp:positionH>
                <wp:positionV relativeFrom="paragraph">
                  <wp:posOffset>114935</wp:posOffset>
                </wp:positionV>
                <wp:extent cx="787400" cy="254000"/>
                <wp:effectExtent l="0" t="0" r="0" b="0"/>
                <wp:wrapNone/>
                <wp:docPr id="154" name="AutoShape 2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1" o:spid="_x0000_s1082" style="position:absolute;left:0;text-align:left;margin-left:238.9pt;margin-top:9.05pt;width:62pt;height:20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84000" behindDoc="0" locked="0" layoutInCell="1" allowOverlap="1" wp14:anchorId="2D291E05" wp14:editId="1D717445">
                <wp:simplePos x="0" y="0"/>
                <wp:positionH relativeFrom="column">
                  <wp:posOffset>341630</wp:posOffset>
                </wp:positionH>
                <wp:positionV relativeFrom="paragraph">
                  <wp:posOffset>114935</wp:posOffset>
                </wp:positionV>
                <wp:extent cx="787400" cy="254000"/>
                <wp:effectExtent l="0" t="0" r="0" b="0"/>
                <wp:wrapNone/>
                <wp:docPr id="153" name="AutoShape 2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0" o:spid="_x0000_s1083" style="position:absolute;left:0;text-align:left;margin-left:26.9pt;margin-top:9.05pt;width:62pt;height:20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82976" behindDoc="0" locked="0" layoutInCell="1" allowOverlap="1" wp14:anchorId="2486355D" wp14:editId="4BB9F066">
                <wp:simplePos x="0" y="0"/>
                <wp:positionH relativeFrom="column">
                  <wp:posOffset>1179830</wp:posOffset>
                </wp:positionH>
                <wp:positionV relativeFrom="paragraph">
                  <wp:posOffset>114935</wp:posOffset>
                </wp:positionV>
                <wp:extent cx="787400" cy="254000"/>
                <wp:effectExtent l="0" t="0" r="0" b="0"/>
                <wp:wrapNone/>
                <wp:docPr id="152" name="AutoShape 2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9" o:spid="_x0000_s1084" style="position:absolute;left:0;text-align:left;margin-left:92.9pt;margin-top:9.05pt;width:62pt;height:2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81952" behindDoc="0" locked="0" layoutInCell="1" allowOverlap="1" wp14:anchorId="37485B10" wp14:editId="6DDA3EC4">
                <wp:simplePos x="0" y="0"/>
                <wp:positionH relativeFrom="column">
                  <wp:posOffset>3872230</wp:posOffset>
                </wp:positionH>
                <wp:positionV relativeFrom="paragraph">
                  <wp:posOffset>114935</wp:posOffset>
                </wp:positionV>
                <wp:extent cx="787400" cy="254000"/>
                <wp:effectExtent l="0" t="0" r="0" b="0"/>
                <wp:wrapNone/>
                <wp:docPr id="151" name="AutoShape 2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8" o:spid="_x0000_s1085" style="position:absolute;left:0;text-align:left;margin-left:304.9pt;margin-top:9.05pt;width:62pt;height:20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69664" behindDoc="0" locked="0" layoutInCell="1" allowOverlap="1" wp14:anchorId="68A6C9C1" wp14:editId="6196E82C">
                <wp:simplePos x="0" y="0"/>
                <wp:positionH relativeFrom="column">
                  <wp:posOffset>2005330</wp:posOffset>
                </wp:positionH>
                <wp:positionV relativeFrom="paragraph">
                  <wp:posOffset>114935</wp:posOffset>
                </wp:positionV>
                <wp:extent cx="787400" cy="254000"/>
                <wp:effectExtent l="0" t="0" r="0" b="0"/>
                <wp:wrapNone/>
                <wp:docPr id="150" name="AutoShape 2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6" o:spid="_x0000_s1086" style="position:absolute;left:0;text-align:left;margin-left:157.9pt;margin-top:9.05pt;width:62pt;height:20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">
                <v:textbox inset="0,0,0,0">
                  <w:txbxContent>
                    <w:p w:rsidR="00CB29F5" w:rsidRPr="004B1AEF" w:rsidRDefault="00CB29F5"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78880" behindDoc="0" locked="0" layoutInCell="1" allowOverlap="1" wp14:anchorId="7555D1DF" wp14:editId="78615BCF">
                <wp:simplePos x="0" y="0"/>
                <wp:positionH relativeFrom="column">
                  <wp:posOffset>430530</wp:posOffset>
                </wp:positionH>
                <wp:positionV relativeFrom="paragraph">
                  <wp:posOffset>135255</wp:posOffset>
                </wp:positionV>
                <wp:extent cx="5156200" cy="407035"/>
                <wp:effectExtent l="0" t="0" r="0" b="0"/>
                <wp:wrapNone/>
                <wp:docPr id="149" name="Text Box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F5" w:rsidRPr="004B1AEF" w:rsidRDefault="00CB29F5" w:rsidP="0074749E">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5" o:spid="_x0000_s1087" type="#_x0000_t202" style="position:absolute;left:0;text-align:left;margin-left:33.9pt;margin-top:10.65pt;width:406pt;height:32.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ivQIAAMY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" filled="f" stroked="f">
                <v:textbox>
                  <w:txbxContent>
                    <w:p w:rsidR="00CB29F5" w:rsidRPr="004B1AEF" w:rsidRDefault="00CB29F5" w:rsidP="0074749E">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v:textbox>
              </v:shape>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77856" behindDoc="0" locked="0" layoutInCell="1" allowOverlap="1" wp14:anchorId="4A0C0185" wp14:editId="49A325C1">
                <wp:simplePos x="0" y="0"/>
                <wp:positionH relativeFrom="column">
                  <wp:posOffset>5312410</wp:posOffset>
                </wp:positionH>
                <wp:positionV relativeFrom="paragraph">
                  <wp:posOffset>177165</wp:posOffset>
                </wp:positionV>
                <wp:extent cx="951230" cy="1485900"/>
                <wp:effectExtent l="0" t="0" r="0" b="0"/>
                <wp:wrapNone/>
                <wp:docPr id="148" name="AutoShape 2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485900"/>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rsidR="00CB29F5" w:rsidRPr="001014C4" w:rsidRDefault="00CB29F5" w:rsidP="0074749E">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研究の実施者間の関係（例：試験装置の設計、データ検証等）をそれぞれ記入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4" o:spid="_x0000_s1088" type="#_x0000_t62" style="position:absolute;left:0;text-align:left;margin-left:418.3pt;margin-top:13.95pt;width:74.9pt;height:11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" adj="-20273,-969">
                <v:stroke dashstyle="dash"/>
                <v:textbox inset="0,0,0,0">
                  <w:txbxContent>
                    <w:p w:rsidR="00CB29F5" w:rsidRPr="001014C4" w:rsidRDefault="00CB29F5" w:rsidP="0074749E">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研究の実施者間の関係（例：試験装置の設計、データ検証等）をそれぞれ記入</w:t>
                      </w:r>
                    </w:p>
                  </w:txbxContent>
                </v:textbox>
              </v:shape>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66592" behindDoc="0" locked="0" layoutInCell="1" allowOverlap="1" wp14:anchorId="12EC402C" wp14:editId="0C669069">
                <wp:simplePos x="0" y="0"/>
                <wp:positionH relativeFrom="column">
                  <wp:posOffset>3178810</wp:posOffset>
                </wp:positionH>
                <wp:positionV relativeFrom="paragraph">
                  <wp:posOffset>166370</wp:posOffset>
                </wp:positionV>
                <wp:extent cx="2668270" cy="2337435"/>
                <wp:effectExtent l="0" t="0" r="0" b="0"/>
                <wp:wrapNone/>
                <wp:docPr id="147" name="Rectangle 2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3" o:spid="_x0000_s1026" style="position:absolute;left:0;text-align:left;margin-left:250.3pt;margin-top:13.1pt;width:210.1pt;height:184.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"/>
            </w:pict>
          </mc:Fallback>
        </mc:AlternateContent>
      </w:r>
    </w:p>
    <w:p w:rsidR="0074749E" w:rsidRPr="002307B2" w:rsidRDefault="00A61F93" w:rsidP="0074749E">
      <w:pPr>
        <w:rPr>
          <w:rFonts w:ascii="ＭＳ ゴシック" w:eastAsia="ＭＳ ゴシック" w:hAnsi="ＭＳ ゴシック"/>
          <w:b/>
          <w:i/>
        </w:rPr>
      </w:pPr>
      <w:r>
        <w:rPr>
          <w:rFonts w:ascii="ＭＳ ゴシック" w:eastAsia="ＭＳ ゴシック" w:hAnsi="ＭＳ ゴシック"/>
          <w:b/>
          <w:noProof/>
        </w:rPr>
        <mc:AlternateContent>
          <mc:Choice Requires="wps">
            <w:drawing>
              <wp:anchor distT="0" distB="0" distL="114300" distR="114300" simplePos="0" relativeHeight="251567616" behindDoc="0" locked="0" layoutInCell="1" allowOverlap="1" wp14:anchorId="55BEB701" wp14:editId="107F774F">
                <wp:simplePos x="0" y="0"/>
                <wp:positionH relativeFrom="column">
                  <wp:posOffset>274320</wp:posOffset>
                </wp:positionH>
                <wp:positionV relativeFrom="paragraph">
                  <wp:posOffset>22225</wp:posOffset>
                </wp:positionV>
                <wp:extent cx="2668270" cy="2337435"/>
                <wp:effectExtent l="0" t="0" r="0" b="0"/>
                <wp:wrapNone/>
                <wp:docPr id="146" name="Rectangle 2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4" o:spid="_x0000_s1026" style="position:absolute;left:0;text-align:left;margin-left:21.6pt;margin-top:1.75pt;width:210.1pt;height:184.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"/>
            </w:pict>
          </mc:Fallback>
        </mc:AlternateContent>
      </w:r>
      <w:r>
        <w:rPr>
          <w:rFonts w:ascii="ＭＳ ゴシック" w:eastAsia="ＭＳ ゴシック" w:hAnsi="ＭＳ ゴシック"/>
          <w:b/>
          <w:i/>
          <w:noProof/>
        </w:rPr>
        <mc:AlternateContent>
          <mc:Choice Requires="wps">
            <w:drawing>
              <wp:anchor distT="0" distB="0" distL="114300" distR="114300" simplePos="0" relativeHeight="251568640" behindDoc="0" locked="0" layoutInCell="1" allowOverlap="1" wp14:anchorId="0510D24B" wp14:editId="71602A63">
                <wp:simplePos x="0" y="0"/>
                <wp:positionH relativeFrom="column">
                  <wp:posOffset>536575</wp:posOffset>
                </wp:positionH>
                <wp:positionV relativeFrom="paragraph">
                  <wp:posOffset>158750</wp:posOffset>
                </wp:positionV>
                <wp:extent cx="2000250" cy="701675"/>
                <wp:effectExtent l="0" t="0" r="0" b="0"/>
                <wp:wrapNone/>
                <wp:docPr id="145"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再委託先(連携機関)１:</w:t>
                            </w:r>
                          </w:p>
                          <w:p w:rsidR="00CB29F5" w:rsidRDefault="00CB29F5" w:rsidP="0074749E">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5" o:spid="_x0000_s1089" type="#_x0000_t202" style="position:absolute;left:0;text-align:left;margin-left:42.25pt;margin-top:12.5pt;width:157.5pt;height:55.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">
                <v:textbox>
                  <w:txbxContent>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再委託先(連携機関)１:</w:t>
                      </w:r>
                    </w:p>
                    <w:p w:rsidR="00CB29F5" w:rsidRDefault="00CB29F5" w:rsidP="0074749E">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579904" behindDoc="0" locked="0" layoutInCell="1" allowOverlap="1" wp14:anchorId="1146F913" wp14:editId="6ACE10F6">
                <wp:simplePos x="0" y="0"/>
                <wp:positionH relativeFrom="column">
                  <wp:posOffset>3378835</wp:posOffset>
                </wp:positionH>
                <wp:positionV relativeFrom="paragraph">
                  <wp:posOffset>17145</wp:posOffset>
                </wp:positionV>
                <wp:extent cx="1866900" cy="659130"/>
                <wp:effectExtent l="0" t="0" r="0" b="0"/>
                <wp:wrapNone/>
                <wp:docPr id="144" name="Text Box 2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9130"/>
                        </a:xfrm>
                        <a:prstGeom prst="rect">
                          <a:avLst/>
                        </a:prstGeom>
                        <a:solidFill>
                          <a:srgbClr val="FFFFFF"/>
                        </a:solidFill>
                        <a:ln w="9525">
                          <a:solidFill>
                            <a:srgbClr val="000000"/>
                          </a:solidFill>
                          <a:miter lim="800000"/>
                          <a:headEnd/>
                          <a:tailEnd/>
                        </a:ln>
                      </wps:spPr>
                      <wps:txbx>
                        <w:txbxContent>
                          <w:p w:rsidR="00CB29F5" w:rsidRPr="004B1AEF" w:rsidRDefault="00CB29F5" w:rsidP="0074749E">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6" o:spid="_x0000_s1090" type="#_x0000_t202" style="position:absolute;left:0;text-align:left;margin-left:266.05pt;margin-top:1.35pt;width:147pt;height:51.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">
                <v:textbox>
                  <w:txbxContent>
                    <w:p w:rsidR="00CB29F5" w:rsidRPr="004B1AEF" w:rsidRDefault="00CB29F5" w:rsidP="0074749E">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CB29F5" w:rsidRPr="004B1AEF" w:rsidRDefault="00CB29F5" w:rsidP="0074749E">
                      <w:pPr>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02432" behindDoc="0" locked="0" layoutInCell="1" allowOverlap="1" wp14:anchorId="7E6D9D02" wp14:editId="4E2D484B">
                <wp:simplePos x="0" y="0"/>
                <wp:positionH relativeFrom="column">
                  <wp:posOffset>988060</wp:posOffset>
                </wp:positionH>
                <wp:positionV relativeFrom="paragraph">
                  <wp:posOffset>62230</wp:posOffset>
                </wp:positionV>
                <wp:extent cx="1066800" cy="279400"/>
                <wp:effectExtent l="0" t="0" r="0" b="0"/>
                <wp:wrapNone/>
                <wp:docPr id="143" name="AutoShap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8" o:spid="_x0000_s1091" style="position:absolute;left:0;text-align:left;margin-left:77.8pt;margin-top:4.9pt;width:84pt;height:2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">
                <v:textbox inset="0,0,0,0">
                  <w:txbxContent>
                    <w:p w:rsidR="00CB29F5" w:rsidRPr="004B1AEF" w:rsidRDefault="00CB29F5"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589120" behindDoc="0" locked="0" layoutInCell="1" allowOverlap="1" wp14:anchorId="3A3B34BF" wp14:editId="0C635284">
                <wp:simplePos x="0" y="0"/>
                <wp:positionH relativeFrom="column">
                  <wp:posOffset>3978910</wp:posOffset>
                </wp:positionH>
                <wp:positionV relativeFrom="paragraph">
                  <wp:posOffset>46355</wp:posOffset>
                </wp:positionV>
                <wp:extent cx="1066800" cy="279400"/>
                <wp:effectExtent l="0" t="0" r="0" b="0"/>
                <wp:wrapNone/>
                <wp:docPr id="142"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5" o:spid="_x0000_s1092" style="position:absolute;left:0;text-align:left;margin-left:313.3pt;margin-top:3.65pt;width:84pt;height:2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">
                <v:textbox inset="0,0,0,0">
                  <w:txbxContent>
                    <w:p w:rsidR="00CB29F5" w:rsidRPr="004B1AEF" w:rsidRDefault="00CB29F5"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v:textbox>
              </v:roundrect>
            </w:pict>
          </mc:Fallback>
        </mc:AlternateContent>
      </w:r>
    </w:p>
    <w:p w:rsidR="0074749E" w:rsidRPr="002307B2" w:rsidRDefault="00A61F93" w:rsidP="0074749E">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04480" behindDoc="0" locked="0" layoutInCell="1" allowOverlap="1" wp14:anchorId="59613E3C" wp14:editId="029D6B0D">
                <wp:simplePos x="0" y="0"/>
                <wp:positionH relativeFrom="column">
                  <wp:posOffset>1508760</wp:posOffset>
                </wp:positionH>
                <wp:positionV relativeFrom="paragraph">
                  <wp:posOffset>172720</wp:posOffset>
                </wp:positionV>
                <wp:extent cx="0" cy="464820"/>
                <wp:effectExtent l="0" t="0" r="0" b="0"/>
                <wp:wrapNone/>
                <wp:docPr id="141" name="Line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0"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3.6pt" to="118.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KaFgIAACw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593216" behindDoc="0" locked="0" layoutInCell="1" allowOverlap="1" wp14:anchorId="6C2090BC" wp14:editId="385D7349">
                <wp:simplePos x="0" y="0"/>
                <wp:positionH relativeFrom="column">
                  <wp:posOffset>4512310</wp:posOffset>
                </wp:positionH>
                <wp:positionV relativeFrom="paragraph">
                  <wp:posOffset>160655</wp:posOffset>
                </wp:positionV>
                <wp:extent cx="0" cy="464820"/>
                <wp:effectExtent l="0" t="0" r="0" b="0"/>
                <wp:wrapNone/>
                <wp:docPr id="140"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2.65pt" to="35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KpFQIAACw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"/>
            </w:pict>
          </mc:Fallback>
        </mc:AlternateContent>
      </w:r>
    </w:p>
    <w:p w:rsidR="0074749E" w:rsidRPr="002307B2" w:rsidRDefault="0074749E" w:rsidP="0074749E">
      <w:pPr>
        <w:rPr>
          <w:rFonts w:ascii="ＭＳ ゴシック" w:eastAsia="ＭＳ ゴシック" w:hAnsi="ＭＳ ゴシック"/>
          <w:b/>
        </w:rPr>
      </w:pPr>
    </w:p>
    <w:p w:rsidR="0074749E" w:rsidRPr="002307B2" w:rsidRDefault="00A61F93" w:rsidP="0074749E">
      <w:pPr>
        <w:rPr>
          <w:rFonts w:ascii="ＭＳ ゴシック" w:eastAsia="ＭＳ ゴシック" w:hAnsi="ＭＳ ゴシック"/>
          <w:b/>
          <w:szCs w:val="21"/>
        </w:rPr>
      </w:pPr>
      <w:r>
        <w:rPr>
          <w:rFonts w:ascii="ＭＳ ゴシック" w:eastAsia="ＭＳ ゴシック" w:hAnsi="ＭＳ ゴシック"/>
          <w:b/>
          <w:noProof/>
        </w:rPr>
        <mc:AlternateContent>
          <mc:Choice Requires="wps">
            <w:drawing>
              <wp:anchor distT="0" distB="0" distL="114300" distR="114300" simplePos="0" relativeHeight="251605504" behindDoc="0" locked="0" layoutInCell="1" allowOverlap="1" wp14:anchorId="741C9301" wp14:editId="07408541">
                <wp:simplePos x="0" y="0"/>
                <wp:positionH relativeFrom="column">
                  <wp:posOffset>3640455</wp:posOffset>
                </wp:positionH>
                <wp:positionV relativeFrom="paragraph">
                  <wp:posOffset>41275</wp:posOffset>
                </wp:positionV>
                <wp:extent cx="0" cy="203200"/>
                <wp:effectExtent l="0" t="0" r="0" b="0"/>
                <wp:wrapNone/>
                <wp:docPr id="139" name="Line 2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1"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3.25pt" to="286.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"/>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01408" behindDoc="0" locked="0" layoutInCell="1" allowOverlap="1" wp14:anchorId="5144B3B4" wp14:editId="53AED6DB">
                <wp:simplePos x="0" y="0"/>
                <wp:positionH relativeFrom="column">
                  <wp:posOffset>721360</wp:posOffset>
                </wp:positionH>
                <wp:positionV relativeFrom="paragraph">
                  <wp:posOffset>55245</wp:posOffset>
                </wp:positionV>
                <wp:extent cx="0" cy="203200"/>
                <wp:effectExtent l="0" t="0" r="0" b="0"/>
                <wp:wrapNone/>
                <wp:docPr id="138"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35pt" to="5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"/>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599360" behindDoc="0" locked="0" layoutInCell="1" allowOverlap="1" wp14:anchorId="757580EC" wp14:editId="37DFD71E">
                <wp:simplePos x="0" y="0"/>
                <wp:positionH relativeFrom="column">
                  <wp:posOffset>2405380</wp:posOffset>
                </wp:positionH>
                <wp:positionV relativeFrom="paragraph">
                  <wp:posOffset>52070</wp:posOffset>
                </wp:positionV>
                <wp:extent cx="0" cy="206375"/>
                <wp:effectExtent l="0" t="0" r="0" b="0"/>
                <wp:wrapNone/>
                <wp:docPr id="137"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1pt" to="18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VKFgIAACw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"/>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598336" behindDoc="0" locked="0" layoutInCell="1" allowOverlap="1" wp14:anchorId="214C7DA1" wp14:editId="0E7C5A44">
                <wp:simplePos x="0" y="0"/>
                <wp:positionH relativeFrom="column">
                  <wp:posOffset>721360</wp:posOffset>
                </wp:positionH>
                <wp:positionV relativeFrom="paragraph">
                  <wp:posOffset>52070</wp:posOffset>
                </wp:positionV>
                <wp:extent cx="1684020" cy="0"/>
                <wp:effectExtent l="0" t="0" r="0" b="0"/>
                <wp:wrapNone/>
                <wp:docPr id="136"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1pt" to="1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aFgIAAC0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"/>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594240" behindDoc="0" locked="0" layoutInCell="1" allowOverlap="1" wp14:anchorId="539F8ED6" wp14:editId="2B37810F">
                <wp:simplePos x="0" y="0"/>
                <wp:positionH relativeFrom="column">
                  <wp:posOffset>5312410</wp:posOffset>
                </wp:positionH>
                <wp:positionV relativeFrom="paragraph">
                  <wp:posOffset>41275</wp:posOffset>
                </wp:positionV>
                <wp:extent cx="0" cy="225425"/>
                <wp:effectExtent l="0" t="0" r="0" b="0"/>
                <wp:wrapNone/>
                <wp:docPr id="135"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0"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3.25pt" to="41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"/>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592192" behindDoc="0" locked="0" layoutInCell="1" allowOverlap="1" wp14:anchorId="0B5EE3B6" wp14:editId="525266A0">
                <wp:simplePos x="0" y="0"/>
                <wp:positionH relativeFrom="column">
                  <wp:posOffset>3645535</wp:posOffset>
                </wp:positionH>
                <wp:positionV relativeFrom="paragraph">
                  <wp:posOffset>41275</wp:posOffset>
                </wp:positionV>
                <wp:extent cx="1670050" cy="0"/>
                <wp:effectExtent l="0" t="0" r="0" b="0"/>
                <wp:wrapNone/>
                <wp:docPr id="134"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3.25pt" to="41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"/>
            </w:pict>
          </mc:Fallback>
        </mc:AlternateContent>
      </w:r>
    </w:p>
    <w:p w:rsidR="0074749E" w:rsidRPr="002307B2" w:rsidRDefault="00F42FFB" w:rsidP="0074749E">
      <w:pPr>
        <w:rPr>
          <w:rFonts w:ascii="ＭＳ ゴシック" w:eastAsia="ＭＳ ゴシック" w:hAnsi="ＭＳ ゴシック"/>
          <w:b/>
          <w:szCs w:val="21"/>
        </w:rPr>
      </w:pPr>
      <w:r>
        <w:rPr>
          <w:rFonts w:hAnsi="ＭＳ 明朝"/>
          <w:noProof/>
          <w:sz w:val="24"/>
          <w:szCs w:val="24"/>
        </w:rPr>
        <mc:AlternateContent>
          <mc:Choice Requires="wps">
            <w:drawing>
              <wp:anchor distT="0" distB="0" distL="114300" distR="114300" simplePos="0" relativeHeight="251748864" behindDoc="0" locked="0" layoutInCell="1" allowOverlap="1" wp14:anchorId="3E37FA17" wp14:editId="048228C3">
                <wp:simplePos x="0" y="0"/>
                <wp:positionH relativeFrom="column">
                  <wp:posOffset>356235</wp:posOffset>
                </wp:positionH>
                <wp:positionV relativeFrom="paragraph">
                  <wp:posOffset>71120</wp:posOffset>
                </wp:positionV>
                <wp:extent cx="676275" cy="249555"/>
                <wp:effectExtent l="0" t="0" r="28575" b="18415"/>
                <wp:wrapNone/>
                <wp:docPr id="133"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B29F5" w:rsidRPr="00CD6751" w:rsidRDefault="00CB29F5" w:rsidP="00BB1BB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9" o:spid="_x0000_s1093" type="#_x0000_t202" style="position:absolute;left:0;text-align:left;margin-left:28.05pt;margin-top:5.6pt;width:53.25pt;height:19.6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" filled="f" strokecolor="white">
                <v:textbox style="mso-fit-shape-to-text:t">
                  <w:txbxContent>
                    <w:p w:rsidR="00CB29F5" w:rsidRPr="00CD6751" w:rsidRDefault="00CB29F5" w:rsidP="00BB1BB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研究者イ</w:t>
                      </w:r>
                    </w:p>
                  </w:txbxContent>
                </v:textbox>
              </v:shape>
            </w:pict>
          </mc:Fallback>
        </mc:AlternateContent>
      </w:r>
      <w:r>
        <w:rPr>
          <w:rFonts w:hAnsi="ＭＳ 明朝"/>
          <w:noProof/>
          <w:sz w:val="24"/>
          <w:szCs w:val="24"/>
        </w:rPr>
        <mc:AlternateContent>
          <mc:Choice Requires="wps">
            <w:drawing>
              <wp:anchor distT="0" distB="0" distL="114300" distR="114300" simplePos="0" relativeHeight="251788800" behindDoc="0" locked="0" layoutInCell="1" allowOverlap="1" wp14:anchorId="1062839B" wp14:editId="2E5F7EB7">
                <wp:simplePos x="0" y="0"/>
                <wp:positionH relativeFrom="column">
                  <wp:posOffset>3318510</wp:posOffset>
                </wp:positionH>
                <wp:positionV relativeFrom="paragraph">
                  <wp:posOffset>90170</wp:posOffset>
                </wp:positionV>
                <wp:extent cx="750570" cy="229235"/>
                <wp:effectExtent l="0" t="0" r="11430" b="18415"/>
                <wp:wrapNone/>
                <wp:docPr id="132"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29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B29F5" w:rsidRPr="00CD6751" w:rsidRDefault="00CB29F5">
                            <w:pPr>
                              <w:rPr>
                                <w:rFonts w:ascii="ＭＳ ゴシック" w:eastAsia="ＭＳ ゴシック" w:hAnsi="ＭＳ ゴシック"/>
                                <w:sz w:val="18"/>
                                <w:szCs w:val="18"/>
                              </w:rPr>
                            </w:pPr>
                            <w:r w:rsidRPr="00CD6751">
                              <w:rPr>
                                <w:rFonts w:ascii="ＭＳ ゴシック" w:eastAsia="ＭＳ ゴシック" w:hAnsi="ＭＳ ゴシック" w:hint="eastAsia"/>
                                <w:sz w:val="18"/>
                                <w:szCs w:val="18"/>
                              </w:rPr>
                              <w:t>研究者</w:t>
                            </w:r>
                            <w:r>
                              <w:rPr>
                                <w:rFonts w:ascii="ＭＳ ゴシック" w:eastAsia="ＭＳ ゴシック" w:hAnsi="ＭＳ ゴシック" w:hint="eastAsia"/>
                                <w:sz w:val="18"/>
                                <w:szCs w:val="18"/>
                              </w:rPr>
                              <w:t>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8" o:spid="_x0000_s1094" type="#_x0000_t202" style="position:absolute;left:0;text-align:left;margin-left:261.3pt;margin-top:7.1pt;width:59.1pt;height:18.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" filled="f" strokecolor="white">
                <v:textbox>
                  <w:txbxContent>
                    <w:p w:rsidR="00CB29F5" w:rsidRPr="00CD6751" w:rsidRDefault="00CB29F5">
                      <w:pPr>
                        <w:rPr>
                          <w:rFonts w:ascii="ＭＳ ゴシック" w:eastAsia="ＭＳ ゴシック" w:hAnsi="ＭＳ ゴシック"/>
                          <w:sz w:val="18"/>
                          <w:szCs w:val="18"/>
                        </w:rPr>
                      </w:pPr>
                      <w:r w:rsidRPr="00CD6751">
                        <w:rPr>
                          <w:rFonts w:ascii="ＭＳ ゴシック" w:eastAsia="ＭＳ ゴシック" w:hAnsi="ＭＳ ゴシック" w:hint="eastAsia"/>
                          <w:sz w:val="18"/>
                          <w:szCs w:val="18"/>
                        </w:rPr>
                        <w:t>研究者</w:t>
                      </w:r>
                      <w:r>
                        <w:rPr>
                          <w:rFonts w:ascii="ＭＳ ゴシック" w:eastAsia="ＭＳ ゴシック" w:hAnsi="ＭＳ ゴシック" w:hint="eastAsia"/>
                          <w:sz w:val="18"/>
                          <w:szCs w:val="18"/>
                        </w:rPr>
                        <w:t>カ</w:t>
                      </w:r>
                    </w:p>
                  </w:txbxContent>
                </v:textbox>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590144" behindDoc="0" locked="0" layoutInCell="1" allowOverlap="1" wp14:anchorId="208D0F2B" wp14:editId="5E8BB28C">
                <wp:simplePos x="0" y="0"/>
                <wp:positionH relativeFrom="column">
                  <wp:posOffset>3242310</wp:posOffset>
                </wp:positionH>
                <wp:positionV relativeFrom="paragraph">
                  <wp:posOffset>80645</wp:posOffset>
                </wp:positionV>
                <wp:extent cx="787400" cy="257810"/>
                <wp:effectExtent l="0" t="0" r="12700" b="27940"/>
                <wp:wrapNone/>
                <wp:docPr id="126" name="AutoShape 2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781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F42FFB">
                            <w:pPr>
                              <w:pStyle w:val="a7"/>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6" o:spid="_x0000_s1095" style="position:absolute;left:0;text-align:left;margin-left:255.3pt;margin-top:6.35pt;width:62pt;height:20.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">
                <v:textbox inset="0,0,0,0">
                  <w:txbxContent>
                    <w:p w:rsidR="00CB29F5" w:rsidRPr="004B1AEF" w:rsidRDefault="00CB29F5" w:rsidP="00F42FFB">
                      <w:pPr>
                        <w:pStyle w:val="a7"/>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v:textbox>
              </v:roundrect>
            </w:pict>
          </mc:Fallback>
        </mc:AlternateContent>
      </w:r>
      <w:r w:rsidR="00A61F93">
        <w:rPr>
          <w:rFonts w:ascii="ＭＳ ゴシック" w:eastAsia="ＭＳ ゴシック" w:hAnsi="ＭＳ ゴシック"/>
          <w:b/>
          <w:noProof/>
          <w:szCs w:val="21"/>
        </w:rPr>
        <mc:AlternateContent>
          <mc:Choice Requires="wps">
            <w:drawing>
              <wp:anchor distT="0" distB="0" distL="114300" distR="114300" simplePos="0" relativeHeight="251600384" behindDoc="0" locked="0" layoutInCell="1" allowOverlap="1" wp14:anchorId="304D7B1A" wp14:editId="277870E9">
                <wp:simplePos x="0" y="0"/>
                <wp:positionH relativeFrom="column">
                  <wp:posOffset>321310</wp:posOffset>
                </wp:positionH>
                <wp:positionV relativeFrom="paragraph">
                  <wp:posOffset>80645</wp:posOffset>
                </wp:positionV>
                <wp:extent cx="787400" cy="254000"/>
                <wp:effectExtent l="0" t="0" r="0" b="0"/>
                <wp:wrapNone/>
                <wp:docPr id="131" name="AutoShap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pStyle w:val="a7"/>
                              <w:jc w:val="center"/>
                              <w:rPr>
                                <w:rFonts w:ascii="ＭＳ ゴシック" w:eastAsia="ＭＳ ゴシック" w:hAnsi="ＭＳ ゴシック"/>
                                <w:sz w:val="18"/>
                              </w:rPr>
                            </w:pPr>
                            <w:r>
                              <w:rPr>
                                <w:rFonts w:ascii="ＭＳ ゴシック" w:eastAsia="ＭＳ ゴシック" w:hAnsi="ＭＳ ゴシック" w:hint="eastAsia"/>
                                <w:sz w:val="18"/>
                              </w:rPr>
                              <w:t>けんきゅい</w:t>
                            </w:r>
                            <w:r w:rsidRPr="004B1AEF">
                              <w:rPr>
                                <w:rFonts w:ascii="ＭＳ ゴシック" w:eastAsia="ＭＳ ゴシック" w:hAnsi="ＭＳ ゴシック" w:hint="eastAsia"/>
                                <w:sz w:val="18"/>
                              </w:rPr>
                              <w:t>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6" o:spid="_x0000_s1096" style="position:absolute;left:0;text-align:left;margin-left:25.3pt;margin-top:6.35pt;width:62pt;height:2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">
                <v:textbox inset="0,0,0,0">
                  <w:txbxContent>
                    <w:p w:rsidR="00CB29F5" w:rsidRPr="004B1AEF" w:rsidRDefault="00CB29F5" w:rsidP="0074749E">
                      <w:pPr>
                        <w:pStyle w:val="a7"/>
                        <w:jc w:val="center"/>
                        <w:rPr>
                          <w:rFonts w:ascii="ＭＳ ゴシック" w:eastAsia="ＭＳ ゴシック" w:hAnsi="ＭＳ ゴシック"/>
                          <w:sz w:val="18"/>
                        </w:rPr>
                      </w:pPr>
                      <w:r>
                        <w:rPr>
                          <w:rFonts w:ascii="ＭＳ ゴシック" w:eastAsia="ＭＳ ゴシック" w:hAnsi="ＭＳ ゴシック" w:hint="eastAsia"/>
                          <w:sz w:val="18"/>
                        </w:rPr>
                        <w:t>けんきゅい</w:t>
                      </w:r>
                      <w:r w:rsidRPr="004B1AEF">
                        <w:rPr>
                          <w:rFonts w:ascii="ＭＳ ゴシック" w:eastAsia="ＭＳ ゴシック" w:hAnsi="ＭＳ ゴシック" w:hint="eastAsia"/>
                          <w:sz w:val="18"/>
                        </w:rPr>
                        <w:t>イ</w:t>
                      </w:r>
                    </w:p>
                  </w:txbxContent>
                </v:textbox>
              </v:roundrect>
            </w:pict>
          </mc:Fallback>
        </mc:AlternateContent>
      </w:r>
      <w:r w:rsidR="00A61F93">
        <w:rPr>
          <w:rFonts w:ascii="ＭＳ ゴシック" w:eastAsia="ＭＳ ゴシック" w:hAnsi="ＭＳ ゴシック"/>
          <w:b/>
          <w:noProof/>
          <w:szCs w:val="21"/>
        </w:rPr>
        <mc:AlternateContent>
          <mc:Choice Requires="wps">
            <w:drawing>
              <wp:anchor distT="0" distB="0" distL="114300" distR="114300" simplePos="0" relativeHeight="251597312" behindDoc="0" locked="0" layoutInCell="1" allowOverlap="1" wp14:anchorId="529053AA" wp14:editId="05E6835E">
                <wp:simplePos x="0" y="0"/>
                <wp:positionH relativeFrom="column">
                  <wp:posOffset>1188085</wp:posOffset>
                </wp:positionH>
                <wp:positionV relativeFrom="paragraph">
                  <wp:posOffset>80645</wp:posOffset>
                </wp:positionV>
                <wp:extent cx="787400" cy="254000"/>
                <wp:effectExtent l="0" t="0" r="0" b="0"/>
                <wp:wrapNone/>
                <wp:docPr id="130" name="AutoShape 2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3" o:spid="_x0000_s1097" style="position:absolute;left:0;text-align:left;margin-left:93.55pt;margin-top:6.35pt;width:62pt;height:2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">
                <v:textbox inset="0,0,0,0">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v:textbox>
              </v:roundrect>
            </w:pict>
          </mc:Fallback>
        </mc:AlternateContent>
      </w:r>
      <w:r w:rsidR="00A61F93">
        <w:rPr>
          <w:rFonts w:ascii="ＭＳ ゴシック" w:eastAsia="ＭＳ ゴシック" w:hAnsi="ＭＳ ゴシック"/>
          <w:b/>
          <w:noProof/>
          <w:szCs w:val="21"/>
        </w:rPr>
        <mc:AlternateContent>
          <mc:Choice Requires="wps">
            <w:drawing>
              <wp:anchor distT="0" distB="0" distL="114300" distR="114300" simplePos="0" relativeHeight="251596288" behindDoc="0" locked="0" layoutInCell="1" allowOverlap="1" wp14:anchorId="774A621F" wp14:editId="7BA32935">
                <wp:simplePos x="0" y="0"/>
                <wp:positionH relativeFrom="column">
                  <wp:posOffset>2054860</wp:posOffset>
                </wp:positionH>
                <wp:positionV relativeFrom="paragraph">
                  <wp:posOffset>80645</wp:posOffset>
                </wp:positionV>
                <wp:extent cx="787400" cy="254000"/>
                <wp:effectExtent l="0" t="0" r="0" b="0"/>
                <wp:wrapNone/>
                <wp:docPr id="129" name="AutoShape 2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2" o:spid="_x0000_s1098" style="position:absolute;left:0;text-align:left;margin-left:161.8pt;margin-top:6.35pt;width:62pt;height:20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">
                <v:textbox inset="0,0,0,0">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v:textbox>
              </v:roundrect>
            </w:pict>
          </mc:Fallback>
        </mc:AlternateContent>
      </w:r>
      <w:r w:rsidR="00A61F93">
        <w:rPr>
          <w:rFonts w:ascii="ＭＳ ゴシック" w:eastAsia="ＭＳ ゴシック" w:hAnsi="ＭＳ ゴシック"/>
          <w:b/>
          <w:noProof/>
          <w:szCs w:val="21"/>
        </w:rPr>
        <mc:AlternateContent>
          <mc:Choice Requires="wps">
            <w:drawing>
              <wp:anchor distT="0" distB="0" distL="114300" distR="114300" simplePos="0" relativeHeight="251595264" behindDoc="0" locked="0" layoutInCell="1" allowOverlap="1" wp14:anchorId="3D70D050" wp14:editId="2BF462DB">
                <wp:simplePos x="0" y="0"/>
                <wp:positionH relativeFrom="column">
                  <wp:posOffset>4979035</wp:posOffset>
                </wp:positionH>
                <wp:positionV relativeFrom="paragraph">
                  <wp:posOffset>76200</wp:posOffset>
                </wp:positionV>
                <wp:extent cx="787400" cy="254000"/>
                <wp:effectExtent l="0" t="0" r="0" b="0"/>
                <wp:wrapNone/>
                <wp:docPr id="128" name="AutoShap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1" o:spid="_x0000_s1099" style="position:absolute;left:0;text-align:left;margin-left:392.05pt;margin-top:6pt;width:62pt;height:20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">
                <v:textbox inset="0,0,0,0">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v:textbox>
              </v:roundrect>
            </w:pict>
          </mc:Fallback>
        </mc:AlternateContent>
      </w:r>
      <w:r w:rsidR="00A61F93">
        <w:rPr>
          <w:rFonts w:ascii="ＭＳ ゴシック" w:eastAsia="ＭＳ ゴシック" w:hAnsi="ＭＳ ゴシック"/>
          <w:b/>
          <w:noProof/>
          <w:szCs w:val="21"/>
        </w:rPr>
        <mc:AlternateContent>
          <mc:Choice Requires="wps">
            <w:drawing>
              <wp:anchor distT="0" distB="0" distL="114300" distR="114300" simplePos="0" relativeHeight="251591168" behindDoc="0" locked="0" layoutInCell="1" allowOverlap="1" wp14:anchorId="59814492" wp14:editId="4F308D26">
                <wp:simplePos x="0" y="0"/>
                <wp:positionH relativeFrom="column">
                  <wp:posOffset>4112260</wp:posOffset>
                </wp:positionH>
                <wp:positionV relativeFrom="paragraph">
                  <wp:posOffset>76200</wp:posOffset>
                </wp:positionV>
                <wp:extent cx="787400" cy="254000"/>
                <wp:effectExtent l="0" t="0" r="0" b="0"/>
                <wp:wrapNone/>
                <wp:docPr id="127" name="AutoShap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7" o:spid="_x0000_s1100" style="position:absolute;left:0;text-align:left;margin-left:323.8pt;margin-top:6pt;width:62pt;height:2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">
                <v:textbox inset="0,0,0,0">
                  <w:txbxContent>
                    <w:p w:rsidR="00CB29F5" w:rsidRPr="004B1AEF" w:rsidRDefault="00CB29F5"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v:textbox>
              </v:roundrect>
            </w:pict>
          </mc:Fallback>
        </mc:AlternateContent>
      </w:r>
    </w:p>
    <w:p w:rsidR="0074749E" w:rsidRPr="002307B2" w:rsidRDefault="0074749E" w:rsidP="0074749E">
      <w:pPr>
        <w:rPr>
          <w:rFonts w:ascii="ＭＳ ゴシック" w:eastAsia="ＭＳ ゴシック" w:hAnsi="ＭＳ ゴシック"/>
          <w:b/>
          <w:szCs w:val="21"/>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i/>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r w:rsidRPr="002307B2">
        <w:rPr>
          <w:rFonts w:hAnsi="ＭＳ 明朝"/>
          <w:sz w:val="24"/>
          <w:szCs w:val="24"/>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３）全体計画の内訳</w:t>
      </w:r>
    </w:p>
    <w:p w:rsidR="0074749E" w:rsidRPr="002307B2" w:rsidRDefault="00A61F93" w:rsidP="0074749E">
      <w:pPr>
        <w:pStyle w:val="aff1"/>
        <w:wordWrap/>
        <w:snapToGrid w:val="0"/>
        <w:spacing w:line="240" w:lineRule="auto"/>
        <w:rPr>
          <w:rFonts w:ascii="ＭＳ ゴシック" w:eastAsia="ＭＳ ゴシック" w:hAnsi="ＭＳ ゴシック"/>
          <w:sz w:val="24"/>
          <w:szCs w:val="24"/>
        </w:rPr>
      </w:pPr>
      <w:r>
        <w:rPr>
          <w:rFonts w:hAnsi="ＭＳ 明朝"/>
          <w:noProof/>
          <w:sz w:val="24"/>
          <w:szCs w:val="24"/>
        </w:rPr>
        <mc:AlternateContent>
          <mc:Choice Requires="wps">
            <w:drawing>
              <wp:anchor distT="0" distB="0" distL="114300" distR="114300" simplePos="0" relativeHeight="251625984" behindDoc="0" locked="0" layoutInCell="1" allowOverlap="1" wp14:anchorId="14A3CB2A" wp14:editId="6AB5D45C">
                <wp:simplePos x="0" y="0"/>
                <wp:positionH relativeFrom="column">
                  <wp:posOffset>35560</wp:posOffset>
                </wp:positionH>
                <wp:positionV relativeFrom="paragraph">
                  <wp:posOffset>31115</wp:posOffset>
                </wp:positionV>
                <wp:extent cx="6249035" cy="2864485"/>
                <wp:effectExtent l="0" t="0" r="0" b="0"/>
                <wp:wrapNone/>
                <wp:docPr id="125"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rsidR="00CB29F5" w:rsidRPr="009D0E20" w:rsidRDefault="00CB29F5" w:rsidP="0074749E">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CB29F5" w:rsidRPr="009D0E20" w:rsidRDefault="00CB29F5" w:rsidP="0074749E">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CB29F5" w:rsidRPr="009D0E20" w:rsidRDefault="00CB29F5" w:rsidP="0074749E">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CB29F5" w:rsidRPr="009D0E20" w:rsidRDefault="00CB29F5" w:rsidP="0074749E">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CB29F5" w:rsidRPr="009D0E20" w:rsidRDefault="00CB29F5" w:rsidP="0074749E">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CB29F5" w:rsidRPr="009D0E20" w:rsidRDefault="00CB29F5" w:rsidP="0074749E">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CB29F5" w:rsidRPr="009D0E20" w:rsidRDefault="00CB29F5" w:rsidP="0074749E">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CB29F5" w:rsidRPr="00270A29" w:rsidRDefault="00CB29F5" w:rsidP="008117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1" o:spid="_x0000_s1101" type="#_x0000_t202" style="position:absolute;left:0;text-align:left;margin-left:2.8pt;margin-top:2.45pt;width:492.05pt;height:225.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">
                <v:textbox inset="5.85pt,.7pt,5.85pt,.7pt">
                  <w:txbxContent>
                    <w:p w:rsidR="00CB29F5" w:rsidRPr="009D0E20" w:rsidRDefault="00CB29F5" w:rsidP="0074749E">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CB29F5" w:rsidRPr="009D0E20" w:rsidRDefault="00CB29F5" w:rsidP="0074749E">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CB29F5" w:rsidRPr="009D0E20" w:rsidRDefault="00CB29F5" w:rsidP="0074749E">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CB29F5" w:rsidRPr="009D0E20" w:rsidRDefault="00CB29F5" w:rsidP="0074749E">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CB29F5" w:rsidRPr="009D0E20" w:rsidRDefault="00CB29F5" w:rsidP="0074749E">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CB29F5" w:rsidRPr="009D0E20" w:rsidRDefault="00CB29F5" w:rsidP="0074749E">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CB29F5" w:rsidRPr="009D0E20" w:rsidRDefault="00CB29F5" w:rsidP="0074749E">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CB29F5" w:rsidRPr="009D0E20" w:rsidRDefault="00CB29F5" w:rsidP="0074749E">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CB29F5" w:rsidRPr="00270A29" w:rsidRDefault="00CB29F5" w:rsidP="00811751"/>
                  </w:txbxContent>
                </v:textbox>
              </v:shape>
            </w:pict>
          </mc:Fallback>
        </mc:AlternateContent>
      </w: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jc w:val="righ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701"/>
        <w:gridCol w:w="1559"/>
        <w:gridCol w:w="1701"/>
        <w:gridCol w:w="1985"/>
      </w:tblGrid>
      <w:tr w:rsidR="0074749E" w:rsidRPr="002307B2" w:rsidTr="0074749E">
        <w:trPr>
          <w:trHeight w:val="282"/>
        </w:trPr>
        <w:tc>
          <w:tcPr>
            <w:tcW w:w="9639" w:type="dxa"/>
            <w:gridSpan w:val="6"/>
            <w:tcBorders>
              <w:top w:val="single" w:sz="12" w:space="0" w:color="auto"/>
              <w:left w:val="single" w:sz="12" w:space="0" w:color="auto"/>
              <w:bottom w:val="single" w:sz="12"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sz w:val="24"/>
                <w:szCs w:val="24"/>
                <w:lang w:eastAsia="zh-TW"/>
              </w:rPr>
            </w:pPr>
            <w:r w:rsidRPr="002307B2">
              <w:rPr>
                <w:rFonts w:ascii="ＭＳ ゴシック" w:eastAsia="ＭＳ ゴシック" w:hAnsi="ＭＳ ゴシック" w:hint="eastAsia"/>
                <w:sz w:val="24"/>
                <w:szCs w:val="24"/>
                <w:lang w:eastAsia="zh-TW"/>
              </w:rPr>
              <w:t>１．年度別所要経費　　　　　　　　　　　　　　　　　　　　　　（単位：千円）</w:t>
            </w:r>
          </w:p>
        </w:tc>
      </w:tr>
      <w:tr w:rsidR="00856A9B" w:rsidRPr="002307B2" w:rsidTr="00856A9B">
        <w:trPr>
          <w:trHeight w:val="282"/>
        </w:trPr>
        <w:tc>
          <w:tcPr>
            <w:tcW w:w="1276" w:type="dxa"/>
            <w:tcBorders>
              <w:top w:val="single" w:sz="12" w:space="0" w:color="auto"/>
              <w:left w:val="single" w:sz="12" w:space="0" w:color="auto"/>
              <w:bottom w:val="single" w:sz="12" w:space="0" w:color="auto"/>
            </w:tcBorders>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417" w:type="dxa"/>
            <w:tcBorders>
              <w:top w:val="single" w:sz="12" w:space="0" w:color="auto"/>
              <w:bottom w:val="single" w:sz="12" w:space="0" w:color="auto"/>
            </w:tcBorders>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701" w:type="dxa"/>
            <w:tcBorders>
              <w:top w:val="single" w:sz="12" w:space="0" w:color="auto"/>
              <w:bottom w:val="single" w:sz="12" w:space="0" w:color="auto"/>
            </w:tcBorders>
          </w:tcPr>
          <w:p w:rsidR="00856A9B" w:rsidRPr="002307B2" w:rsidRDefault="00856A9B" w:rsidP="00856A9B">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w:t>
            </w:r>
            <w:r>
              <w:rPr>
                <w:rFonts w:ascii="ＭＳ ゴシック" w:eastAsia="ＭＳ ゴシック" w:hAnsi="ＭＳ ゴシック" w:hint="eastAsia"/>
              </w:rPr>
              <w:t>7</w:t>
            </w:r>
            <w:r w:rsidRPr="002307B2">
              <w:rPr>
                <w:rFonts w:ascii="ＭＳ ゴシック" w:eastAsia="ＭＳ ゴシック" w:hAnsi="ＭＳ ゴシック" w:hint="eastAsia"/>
              </w:rPr>
              <w:t>年度</w:t>
            </w:r>
          </w:p>
        </w:tc>
        <w:tc>
          <w:tcPr>
            <w:tcW w:w="1559" w:type="dxa"/>
            <w:tcBorders>
              <w:top w:val="single" w:sz="12" w:space="0" w:color="auto"/>
              <w:bottom w:val="single" w:sz="12" w:space="0" w:color="auto"/>
            </w:tcBorders>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rPr>
              <w:t>28</w:t>
            </w:r>
            <w:r w:rsidRPr="002307B2">
              <w:rPr>
                <w:rFonts w:ascii="ＭＳ ゴシック" w:eastAsia="ＭＳ ゴシック" w:hAnsi="ＭＳ ゴシック" w:hint="eastAsia"/>
              </w:rPr>
              <w:t>年度</w:t>
            </w:r>
          </w:p>
        </w:tc>
        <w:tc>
          <w:tcPr>
            <w:tcW w:w="1701" w:type="dxa"/>
            <w:tcBorders>
              <w:top w:val="single" w:sz="12" w:space="0" w:color="auto"/>
              <w:bottom w:val="single" w:sz="12" w:space="0" w:color="auto"/>
            </w:tcBorders>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rPr>
              <w:t>29</w:t>
            </w:r>
            <w:r w:rsidRPr="002307B2">
              <w:rPr>
                <w:rFonts w:ascii="ＭＳ ゴシック" w:eastAsia="ＭＳ ゴシック" w:hAnsi="ＭＳ ゴシック" w:hint="eastAsia"/>
              </w:rPr>
              <w:t>年度</w:t>
            </w:r>
          </w:p>
        </w:tc>
        <w:tc>
          <w:tcPr>
            <w:tcW w:w="1985" w:type="dxa"/>
            <w:tcBorders>
              <w:top w:val="single" w:sz="12" w:space="0" w:color="auto"/>
              <w:left w:val="double" w:sz="4" w:space="0" w:color="auto"/>
              <w:bottom w:val="single" w:sz="12" w:space="0" w:color="auto"/>
              <w:right w:val="single" w:sz="12" w:space="0" w:color="auto"/>
            </w:tcBorders>
          </w:tcPr>
          <w:p w:rsidR="00856A9B" w:rsidRPr="002307B2" w:rsidRDefault="00856A9B" w:rsidP="0074749E">
            <w:pPr>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856A9B" w:rsidRPr="002307B2" w:rsidTr="00856A9B">
        <w:trPr>
          <w:trHeight w:val="371"/>
        </w:trPr>
        <w:tc>
          <w:tcPr>
            <w:tcW w:w="1276" w:type="dxa"/>
            <w:vMerge w:val="restart"/>
            <w:tcBorders>
              <w:top w:val="single" w:sz="12" w:space="0" w:color="auto"/>
              <w:left w:val="single" w:sz="12" w:space="0" w:color="auto"/>
            </w:tcBorders>
            <w:vAlign w:val="center"/>
          </w:tcPr>
          <w:p w:rsidR="00856A9B" w:rsidRPr="002307B2" w:rsidRDefault="00856A9B" w:rsidP="0074749E">
            <w:pPr>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417" w:type="dxa"/>
            <w:tcBorders>
              <w:top w:val="single" w:sz="12" w:space="0" w:color="auto"/>
            </w:tcBorders>
            <w:shd w:val="clear" w:color="auto" w:fill="auto"/>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701" w:type="dxa"/>
            <w:tcBorders>
              <w:top w:val="single" w:sz="12"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559" w:type="dxa"/>
            <w:tcBorders>
              <w:top w:val="single" w:sz="12"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701" w:type="dxa"/>
            <w:tcBorders>
              <w:top w:val="single" w:sz="12"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985" w:type="dxa"/>
            <w:tcBorders>
              <w:top w:val="single" w:sz="12" w:space="0" w:color="auto"/>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40"/>
        </w:trPr>
        <w:tc>
          <w:tcPr>
            <w:tcW w:w="1276" w:type="dxa"/>
            <w:vMerge/>
            <w:tcBorders>
              <w:left w:val="single" w:sz="12" w:space="0" w:color="auto"/>
              <w:bottom w:val="single" w:sz="4" w:space="0" w:color="auto"/>
            </w:tcBorders>
            <w:vAlign w:val="center"/>
          </w:tcPr>
          <w:p w:rsidR="00856A9B" w:rsidRPr="002307B2" w:rsidRDefault="00856A9B" w:rsidP="0074749E">
            <w:pPr>
              <w:rPr>
                <w:rFonts w:ascii="ＭＳ ゴシック" w:eastAsia="ＭＳ ゴシック" w:hAnsi="ＭＳ ゴシック"/>
              </w:rPr>
            </w:pPr>
          </w:p>
        </w:tc>
        <w:tc>
          <w:tcPr>
            <w:tcW w:w="1417" w:type="dxa"/>
            <w:tcBorders>
              <w:top w:val="single" w:sz="4" w:space="0" w:color="auto"/>
            </w:tcBorders>
            <w:shd w:val="clear" w:color="auto" w:fill="auto"/>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701" w:type="dxa"/>
            <w:tcBorders>
              <w:top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559" w:type="dxa"/>
            <w:tcBorders>
              <w:top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701" w:type="dxa"/>
            <w:tcBorders>
              <w:top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09"/>
        </w:trPr>
        <w:tc>
          <w:tcPr>
            <w:tcW w:w="1276" w:type="dxa"/>
            <w:vMerge w:val="restart"/>
            <w:tcBorders>
              <w:top w:val="single" w:sz="4" w:space="0" w:color="auto"/>
              <w:left w:val="single" w:sz="12" w:space="0" w:color="auto"/>
            </w:tcBorders>
            <w:vAlign w:val="center"/>
          </w:tcPr>
          <w:p w:rsidR="00856A9B" w:rsidRPr="002307B2" w:rsidRDefault="00856A9B" w:rsidP="0074749E">
            <w:pPr>
              <w:rPr>
                <w:rFonts w:ascii="ＭＳ ゴシック" w:eastAsia="ＭＳ ゴシック" w:hAnsi="ＭＳ ゴシック"/>
              </w:rPr>
            </w:pPr>
            <w:r w:rsidRPr="002307B2">
              <w:rPr>
                <w:rFonts w:ascii="ＭＳ ゴシック" w:eastAsia="ＭＳ ゴシック" w:hAnsi="ＭＳ ゴシック" w:hint="eastAsia"/>
              </w:rPr>
              <w:t>2.人件費</w:t>
            </w:r>
          </w:p>
          <w:p w:rsidR="00856A9B" w:rsidRPr="002307B2" w:rsidRDefault="00856A9B" w:rsidP="0074749E">
            <w:pPr>
              <w:rPr>
                <w:rFonts w:ascii="ＭＳ ゴシック" w:eastAsia="ＭＳ ゴシック" w:hAnsi="ＭＳ ゴシック"/>
              </w:rPr>
            </w:pPr>
            <w:r w:rsidRPr="002307B2">
              <w:rPr>
                <w:rFonts w:ascii="ＭＳ ゴシック" w:eastAsia="ＭＳ ゴシック" w:hAnsi="ＭＳ ゴシック" w:hint="eastAsia"/>
              </w:rPr>
              <w:t>・謝　金</w:t>
            </w:r>
          </w:p>
        </w:tc>
        <w:tc>
          <w:tcPr>
            <w:tcW w:w="1417" w:type="dxa"/>
            <w:tcBorders>
              <w:bottom w:val="single" w:sz="4" w:space="0" w:color="auto"/>
            </w:tcBorders>
            <w:shd w:val="clear" w:color="auto" w:fill="auto"/>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701"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351"/>
        </w:trPr>
        <w:tc>
          <w:tcPr>
            <w:tcW w:w="1276" w:type="dxa"/>
            <w:vMerge/>
            <w:tcBorders>
              <w:left w:val="single" w:sz="12" w:space="0" w:color="auto"/>
              <w:bottom w:val="single" w:sz="4" w:space="0" w:color="auto"/>
            </w:tcBorders>
            <w:vAlign w:val="center"/>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shd w:val="clear" w:color="auto" w:fill="auto"/>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701"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shd w:val="clear" w:color="auto" w:fill="auto"/>
            <w:vAlign w:val="center"/>
          </w:tcPr>
          <w:p w:rsidR="00856A9B" w:rsidRPr="002307B2" w:rsidRDefault="00856A9B" w:rsidP="00856A9B">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510"/>
        </w:trPr>
        <w:tc>
          <w:tcPr>
            <w:tcW w:w="1276" w:type="dxa"/>
            <w:tcBorders>
              <w:left w:val="single" w:sz="12" w:space="0" w:color="auto"/>
              <w:bottom w:val="single" w:sz="4" w:space="0" w:color="auto"/>
            </w:tcBorders>
            <w:vAlign w:val="center"/>
          </w:tcPr>
          <w:p w:rsidR="00856A9B" w:rsidRPr="002307B2" w:rsidRDefault="00856A9B" w:rsidP="0074749E">
            <w:pPr>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28"/>
        </w:trPr>
        <w:tc>
          <w:tcPr>
            <w:tcW w:w="1276" w:type="dxa"/>
            <w:vMerge w:val="restart"/>
            <w:tcBorders>
              <w:left w:val="single" w:sz="12" w:space="0" w:color="auto"/>
            </w:tcBorders>
            <w:vAlign w:val="center"/>
          </w:tcPr>
          <w:p w:rsidR="00856A9B" w:rsidRPr="002307B2" w:rsidRDefault="00856A9B" w:rsidP="0074749E">
            <w:pPr>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51"/>
        </w:trPr>
        <w:tc>
          <w:tcPr>
            <w:tcW w:w="1276" w:type="dxa"/>
            <w:vMerge/>
            <w:tcBorders>
              <w:left w:val="single" w:sz="12"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50"/>
        </w:trPr>
        <w:tc>
          <w:tcPr>
            <w:tcW w:w="1276" w:type="dxa"/>
            <w:vMerge/>
            <w:tcBorders>
              <w:left w:val="single" w:sz="12"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438"/>
        </w:trPr>
        <w:tc>
          <w:tcPr>
            <w:tcW w:w="1276" w:type="dxa"/>
            <w:vMerge/>
            <w:tcBorders>
              <w:left w:val="single" w:sz="12"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351"/>
        </w:trPr>
        <w:tc>
          <w:tcPr>
            <w:tcW w:w="1276" w:type="dxa"/>
            <w:vMerge/>
            <w:tcBorders>
              <w:left w:val="single" w:sz="12"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713"/>
        </w:trPr>
        <w:tc>
          <w:tcPr>
            <w:tcW w:w="1276" w:type="dxa"/>
            <w:vMerge/>
            <w:tcBorders>
              <w:left w:val="single" w:sz="12"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870"/>
        </w:trPr>
        <w:tc>
          <w:tcPr>
            <w:tcW w:w="1276" w:type="dxa"/>
            <w:vMerge/>
            <w:tcBorders>
              <w:left w:val="single" w:sz="12" w:space="0" w:color="auto"/>
              <w:bottom w:val="single" w:sz="4" w:space="0" w:color="auto"/>
            </w:tcBorders>
          </w:tcPr>
          <w:p w:rsidR="00856A9B" w:rsidRPr="002307B2" w:rsidRDefault="00856A9B" w:rsidP="0074749E">
            <w:pPr>
              <w:rPr>
                <w:rFonts w:ascii="ＭＳ ゴシック" w:eastAsia="ＭＳ ゴシック" w:hAnsi="ＭＳ ゴシック"/>
              </w:rPr>
            </w:pPr>
          </w:p>
        </w:tc>
        <w:tc>
          <w:tcPr>
            <w:tcW w:w="1417" w:type="dxa"/>
            <w:tcBorders>
              <w:bottom w:val="single" w:sz="4" w:space="0" w:color="auto"/>
            </w:tcBorders>
            <w:vAlign w:val="center"/>
          </w:tcPr>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856A9B" w:rsidRPr="002307B2" w:rsidRDefault="00856A9B" w:rsidP="0074749E">
            <w:pPr>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846"/>
        </w:trPr>
        <w:tc>
          <w:tcPr>
            <w:tcW w:w="1276" w:type="dxa"/>
            <w:tcBorders>
              <w:left w:val="single" w:sz="12" w:space="0" w:color="auto"/>
              <w:bottom w:val="single" w:sz="4" w:space="0" w:color="auto"/>
            </w:tcBorders>
          </w:tcPr>
          <w:p w:rsidR="00856A9B" w:rsidRPr="002307B2" w:rsidRDefault="00856A9B" w:rsidP="0074749E">
            <w:pPr>
              <w:rPr>
                <w:rFonts w:ascii="ＭＳ ゴシック" w:eastAsia="ＭＳ ゴシック" w:hAnsi="ＭＳ ゴシック"/>
              </w:rPr>
            </w:pPr>
            <w:r w:rsidRPr="002307B2">
              <w:rPr>
                <w:rFonts w:ascii="ＭＳ ゴシック" w:eastAsia="ＭＳ ゴシック" w:hAnsi="ＭＳ ゴシック" w:hint="eastAsia"/>
              </w:rPr>
              <w:t>5.間接経費</w:t>
            </w:r>
          </w:p>
          <w:p w:rsidR="00856A9B" w:rsidRPr="002307B2" w:rsidRDefault="00856A9B" w:rsidP="0074749E">
            <w:pPr>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1417" w:type="dxa"/>
            <w:tcBorders>
              <w:bottom w:val="single" w:sz="4" w:space="0" w:color="auto"/>
            </w:tcBorders>
          </w:tcPr>
          <w:p w:rsidR="00856A9B" w:rsidRPr="002307B2" w:rsidRDefault="00856A9B" w:rsidP="0074749E">
            <w:pPr>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4"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r w:rsidR="00856A9B" w:rsidRPr="002307B2" w:rsidTr="00856A9B">
        <w:trPr>
          <w:trHeight w:val="335"/>
        </w:trPr>
        <w:tc>
          <w:tcPr>
            <w:tcW w:w="1276" w:type="dxa"/>
            <w:tcBorders>
              <w:left w:val="single" w:sz="12" w:space="0" w:color="auto"/>
              <w:bottom w:val="single" w:sz="12" w:space="0" w:color="auto"/>
            </w:tcBorders>
          </w:tcPr>
          <w:p w:rsidR="00856A9B" w:rsidRPr="002307B2" w:rsidRDefault="00856A9B" w:rsidP="0074749E">
            <w:pPr>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417" w:type="dxa"/>
            <w:tcBorders>
              <w:bottom w:val="single" w:sz="12" w:space="0" w:color="auto"/>
            </w:tcBorders>
          </w:tcPr>
          <w:p w:rsidR="00856A9B" w:rsidRPr="002307B2" w:rsidRDefault="00856A9B" w:rsidP="0074749E">
            <w:pPr>
              <w:rPr>
                <w:rFonts w:ascii="ＭＳ ゴシック" w:eastAsia="ＭＳ ゴシック" w:hAnsi="ＭＳ ゴシック"/>
              </w:rPr>
            </w:pPr>
          </w:p>
        </w:tc>
        <w:tc>
          <w:tcPr>
            <w:tcW w:w="1701" w:type="dxa"/>
            <w:tcBorders>
              <w:bottom w:val="single" w:sz="12" w:space="0" w:color="auto"/>
            </w:tcBorders>
            <w:vAlign w:val="center"/>
          </w:tcPr>
          <w:p w:rsidR="00856A9B" w:rsidRPr="002307B2" w:rsidRDefault="00856A9B" w:rsidP="00856A9B">
            <w:pPr>
              <w:jc w:val="right"/>
              <w:rPr>
                <w:rFonts w:ascii="ＭＳ ゴシック" w:eastAsia="ＭＳ ゴシック" w:hAnsi="ＭＳ ゴシック"/>
              </w:rPr>
            </w:pPr>
          </w:p>
        </w:tc>
        <w:tc>
          <w:tcPr>
            <w:tcW w:w="1559" w:type="dxa"/>
            <w:tcBorders>
              <w:bottom w:val="single" w:sz="12" w:space="0" w:color="auto"/>
            </w:tcBorders>
            <w:vAlign w:val="center"/>
          </w:tcPr>
          <w:p w:rsidR="00856A9B" w:rsidRPr="002307B2" w:rsidRDefault="00856A9B" w:rsidP="00856A9B">
            <w:pPr>
              <w:jc w:val="right"/>
              <w:rPr>
                <w:rFonts w:ascii="ＭＳ ゴシック" w:eastAsia="ＭＳ ゴシック" w:hAnsi="ＭＳ ゴシック"/>
              </w:rPr>
            </w:pPr>
          </w:p>
        </w:tc>
        <w:tc>
          <w:tcPr>
            <w:tcW w:w="1701" w:type="dxa"/>
            <w:tcBorders>
              <w:bottom w:val="single" w:sz="12" w:space="0" w:color="auto"/>
            </w:tcBorders>
            <w:vAlign w:val="center"/>
          </w:tcPr>
          <w:p w:rsidR="00856A9B" w:rsidRPr="002307B2" w:rsidRDefault="00856A9B" w:rsidP="00856A9B">
            <w:pPr>
              <w:jc w:val="right"/>
              <w:rPr>
                <w:rFonts w:ascii="ＭＳ ゴシック" w:eastAsia="ＭＳ ゴシック" w:hAnsi="ＭＳ ゴシック"/>
              </w:rPr>
            </w:pPr>
          </w:p>
        </w:tc>
        <w:tc>
          <w:tcPr>
            <w:tcW w:w="1985" w:type="dxa"/>
            <w:tcBorders>
              <w:left w:val="double" w:sz="4" w:space="0" w:color="auto"/>
              <w:bottom w:val="single" w:sz="12" w:space="0" w:color="auto"/>
              <w:right w:val="single" w:sz="12" w:space="0" w:color="auto"/>
            </w:tcBorders>
            <w:vAlign w:val="center"/>
          </w:tcPr>
          <w:p w:rsidR="00856A9B" w:rsidRPr="002307B2" w:rsidRDefault="00856A9B" w:rsidP="00856A9B">
            <w:pPr>
              <w:jc w:val="right"/>
              <w:rPr>
                <w:rFonts w:ascii="ＭＳ ゴシック" w:eastAsia="ＭＳ ゴシック" w:hAnsi="ＭＳ ゴシック"/>
              </w:rPr>
            </w:pPr>
          </w:p>
        </w:tc>
      </w:tr>
    </w:tbl>
    <w:p w:rsidR="0074749E" w:rsidRPr="002307B2" w:rsidRDefault="0074749E" w:rsidP="0074749E">
      <w:pPr>
        <w:ind w:leftChars="135" w:left="284" w:hanging="1"/>
        <w:rPr>
          <w:rFonts w:ascii="ＭＳ 明朝" w:hAnsi="ＭＳ 明朝"/>
          <w:sz w:val="18"/>
          <w:szCs w:val="18"/>
        </w:rPr>
      </w:pPr>
    </w:p>
    <w:p w:rsidR="0074749E" w:rsidRPr="002307B2" w:rsidRDefault="0074749E" w:rsidP="0074749E">
      <w:pPr>
        <w:pStyle w:val="aff1"/>
        <w:wordWrap/>
        <w:snapToGrid w:val="0"/>
        <w:spacing w:line="240" w:lineRule="auto"/>
        <w:ind w:leftChars="136" w:left="723" w:hangingChars="235" w:hanging="437"/>
        <w:rPr>
          <w:rFonts w:ascii="ＭＳ ゴシック" w:eastAsia="ＭＳ ゴシック" w:hAnsi="ＭＳ ゴシック"/>
          <w:snapToGrid w:val="0"/>
          <w:sz w:val="18"/>
          <w:szCs w:val="18"/>
        </w:rPr>
      </w:pPr>
    </w:p>
    <w:p w:rsidR="0074749E" w:rsidRPr="002307B2" w:rsidRDefault="0074749E" w:rsidP="0074749E">
      <w:pPr>
        <w:pStyle w:val="aff1"/>
        <w:wordWrap/>
        <w:snapToGrid w:val="0"/>
        <w:spacing w:line="240" w:lineRule="auto"/>
        <w:ind w:leftChars="136" w:left="817" w:hangingChars="235" w:hanging="531"/>
        <w:rPr>
          <w:rFonts w:ascii="ＭＳ ゴシック" w:eastAsia="ＭＳ ゴシック" w:hAnsi="ＭＳ ゴシック"/>
        </w:rPr>
      </w:pPr>
    </w:p>
    <w:p w:rsidR="0074749E" w:rsidRPr="002307B2" w:rsidRDefault="0074749E" w:rsidP="0074749E">
      <w:pPr>
        <w:widowControl/>
        <w:jc w:val="left"/>
        <w:rPr>
          <w:rFonts w:ascii="ＭＳ ゴシック" w:eastAsia="ＭＳ ゴシック" w:hAnsi="ＭＳ ゴシック"/>
          <w:spacing w:val="3"/>
          <w:kern w:val="0"/>
          <w:sz w:val="22"/>
          <w:szCs w:val="22"/>
        </w:rPr>
      </w:pPr>
    </w:p>
    <w:p w:rsidR="0074749E" w:rsidRPr="002307B2" w:rsidRDefault="0074749E" w:rsidP="0074749E">
      <w:pPr>
        <w:widowControl/>
        <w:jc w:val="left"/>
        <w:rPr>
          <w:rFonts w:ascii="ＭＳ ゴシック" w:eastAsia="ＭＳ ゴシック" w:hAnsi="ＭＳ ゴシック"/>
          <w:spacing w:val="3"/>
          <w:kern w:val="0"/>
          <w:sz w:val="22"/>
          <w:szCs w:val="22"/>
        </w:rPr>
      </w:pPr>
    </w:p>
    <w:p w:rsidR="00F95DE0" w:rsidRPr="002307B2" w:rsidRDefault="00F95DE0" w:rsidP="00F95DE0">
      <w:pPr>
        <w:pStyle w:val="aff1"/>
        <w:wordWrap/>
        <w:snapToGrid w:val="0"/>
        <w:spacing w:line="240" w:lineRule="auto"/>
        <w:ind w:left="246" w:hangingChars="100" w:hanging="246"/>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F95DE0" w:rsidRPr="002307B2" w:rsidRDefault="00F95DE0" w:rsidP="00F95DE0">
      <w:pPr>
        <w:pStyle w:val="aff1"/>
        <w:wordWrap/>
        <w:snapToGrid w:val="0"/>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77536" behindDoc="0" locked="0" layoutInCell="1" allowOverlap="1" wp14:anchorId="5CA0BFE9" wp14:editId="1DEF3C77">
                <wp:simplePos x="0" y="0"/>
                <wp:positionH relativeFrom="column">
                  <wp:posOffset>10795</wp:posOffset>
                </wp:positionH>
                <wp:positionV relativeFrom="paragraph">
                  <wp:posOffset>31115</wp:posOffset>
                </wp:positionV>
                <wp:extent cx="6274435" cy="457200"/>
                <wp:effectExtent l="0" t="0" r="0" b="0"/>
                <wp:wrapNone/>
                <wp:docPr id="29"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57200"/>
                        </a:xfrm>
                        <a:prstGeom prst="rect">
                          <a:avLst/>
                        </a:prstGeom>
                        <a:solidFill>
                          <a:srgbClr val="FFFFFF"/>
                        </a:solidFill>
                        <a:ln w="9525">
                          <a:solidFill>
                            <a:srgbClr val="000000"/>
                          </a:solidFill>
                          <a:miter lim="800000"/>
                          <a:headEnd/>
                          <a:tailEnd/>
                        </a:ln>
                      </wps:spPr>
                      <wps:txbx>
                        <w:txbxContent>
                          <w:p w:rsidR="00CB29F5" w:rsidRPr="00F95DE0" w:rsidRDefault="00CB29F5" w:rsidP="00F95DE0">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F95DE0">
                              <w:rPr>
                                <w:rFonts w:ascii="ＭＳ 明朝" w:hAnsi="ＭＳ 明朝" w:hint="eastAsia"/>
                                <w:sz w:val="18"/>
                                <w:szCs w:val="18"/>
                              </w:rPr>
                              <w:t>「研究項目・品名」は、「（様式Ａ２）２．研究内容」の研究項目毎に品名を整理して記入してください。</w:t>
                            </w:r>
                          </w:p>
                          <w:p w:rsidR="00CB29F5" w:rsidRPr="00F95DE0" w:rsidRDefault="00CB29F5" w:rsidP="00F95DE0">
                            <w:pPr>
                              <w:ind w:left="425" w:hangingChars="236" w:hanging="425"/>
                              <w:jc w:val="left"/>
                              <w:rPr>
                                <w:rFonts w:ascii="ＭＳ 明朝" w:hAnsi="ＭＳ 明朝"/>
                                <w:sz w:val="18"/>
                                <w:szCs w:val="18"/>
                              </w:rPr>
                            </w:pPr>
                            <w:r w:rsidRPr="00F95DE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2" o:spid="_x0000_s1102" type="#_x0000_t202" style="position:absolute;left:0;text-align:left;margin-left:.85pt;margin-top:2.45pt;width:494.05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MBMAIAAFo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">
                <v:textbox inset="5.85pt,.7pt,5.85pt,.7pt">
                  <w:txbxContent>
                    <w:p w:rsidR="00CB29F5" w:rsidRPr="00F95DE0" w:rsidRDefault="00CB29F5" w:rsidP="00F95DE0">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F95DE0">
                        <w:rPr>
                          <w:rFonts w:ascii="ＭＳ 明朝" w:hAnsi="ＭＳ 明朝" w:hint="eastAsia"/>
                          <w:sz w:val="18"/>
                          <w:szCs w:val="18"/>
                        </w:rPr>
                        <w:t>「研究項目・品名」は、「（様式Ａ２）２．研究内容」の研究項目毎に品名を整理して記入してください。</w:t>
                      </w:r>
                    </w:p>
                    <w:p w:rsidR="00CB29F5" w:rsidRPr="00F95DE0" w:rsidRDefault="00CB29F5" w:rsidP="00F95DE0">
                      <w:pPr>
                        <w:ind w:left="425" w:hangingChars="236" w:hanging="425"/>
                        <w:jc w:val="left"/>
                        <w:rPr>
                          <w:rFonts w:ascii="ＭＳ 明朝" w:hAnsi="ＭＳ 明朝"/>
                          <w:sz w:val="18"/>
                          <w:szCs w:val="18"/>
                        </w:rPr>
                      </w:pPr>
                      <w:r w:rsidRPr="00F95DE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rsidR="00F95DE0" w:rsidRPr="002307B2" w:rsidRDefault="00F95DE0" w:rsidP="00F95DE0">
      <w:pPr>
        <w:pStyle w:val="aff1"/>
        <w:wordWrap/>
        <w:snapToGrid w:val="0"/>
        <w:spacing w:line="240" w:lineRule="auto"/>
        <w:rPr>
          <w:rFonts w:ascii="ＭＳ ゴシック" w:eastAsia="ＭＳ ゴシック" w:hAnsi="ＭＳ ゴシック"/>
          <w:sz w:val="24"/>
          <w:szCs w:val="24"/>
        </w:rPr>
      </w:pPr>
    </w:p>
    <w:p w:rsidR="00F95DE0" w:rsidRPr="002307B2" w:rsidRDefault="00F95DE0" w:rsidP="00F95DE0">
      <w:pPr>
        <w:pStyle w:val="aff1"/>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44"/>
        <w:gridCol w:w="3119"/>
        <w:gridCol w:w="1417"/>
        <w:gridCol w:w="1843"/>
      </w:tblGrid>
      <w:tr w:rsidR="00F95DE0" w:rsidRPr="002307B2" w:rsidTr="0038744E">
        <w:trPr>
          <w:trHeight w:val="262"/>
        </w:trPr>
        <w:tc>
          <w:tcPr>
            <w:tcW w:w="9923" w:type="dxa"/>
            <w:gridSpan w:val="4"/>
            <w:vAlign w:val="center"/>
          </w:tcPr>
          <w:p w:rsidR="00F95DE0" w:rsidRPr="002307B2" w:rsidRDefault="00F95DE0" w:rsidP="0038744E">
            <w:pPr>
              <w:pStyle w:val="aff1"/>
              <w:wordWrap/>
              <w:snapToGrid w:val="0"/>
              <w:spacing w:line="240"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２．研究</w:t>
            </w:r>
            <w:r w:rsidRPr="002307B2">
              <w:rPr>
                <w:rFonts w:ascii="ＭＳ ゴシック" w:eastAsia="ＭＳ ゴシック" w:hAnsi="ＭＳ ゴシック" w:hint="eastAsia"/>
                <w:sz w:val="21"/>
                <w:szCs w:val="21"/>
              </w:rPr>
              <w:t>に必要な施設及び設備備品・機器</w:t>
            </w:r>
          </w:p>
        </w:tc>
      </w:tr>
      <w:tr w:rsidR="00F95DE0" w:rsidRPr="002307B2" w:rsidTr="0038744E">
        <w:trPr>
          <w:trHeight w:val="262"/>
        </w:trPr>
        <w:tc>
          <w:tcPr>
            <w:tcW w:w="3544" w:type="dxa"/>
            <w:vAlign w:val="center"/>
          </w:tcPr>
          <w:p w:rsidR="00F95DE0" w:rsidRPr="002307B2" w:rsidRDefault="00F95DE0" w:rsidP="00F95DE0">
            <w:pPr>
              <w:pStyle w:val="aff1"/>
              <w:wordWrap/>
              <w:snapToGrid w:val="0"/>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研究</w:t>
            </w:r>
            <w:r w:rsidRPr="002307B2">
              <w:rPr>
                <w:rFonts w:ascii="ＭＳ ゴシック" w:eastAsia="ＭＳ ゴシック" w:hAnsi="ＭＳ ゴシック" w:hint="eastAsia"/>
                <w:sz w:val="21"/>
                <w:szCs w:val="21"/>
              </w:rPr>
              <w:t>項目・品名</w:t>
            </w:r>
          </w:p>
        </w:tc>
        <w:tc>
          <w:tcPr>
            <w:tcW w:w="3119" w:type="dxa"/>
            <w:vAlign w:val="center"/>
          </w:tcPr>
          <w:p w:rsidR="00F95DE0" w:rsidRPr="002307B2" w:rsidRDefault="00F95DE0" w:rsidP="0038744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用途</w:t>
            </w:r>
          </w:p>
        </w:tc>
        <w:tc>
          <w:tcPr>
            <w:tcW w:w="1417" w:type="dxa"/>
            <w:vAlign w:val="center"/>
          </w:tcPr>
          <w:p w:rsidR="00F95DE0" w:rsidRPr="002307B2" w:rsidRDefault="00F95DE0" w:rsidP="0038744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金額</w:t>
            </w:r>
          </w:p>
          <w:p w:rsidR="00F95DE0" w:rsidRPr="002307B2" w:rsidRDefault="00F95DE0" w:rsidP="0038744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（千円）</w:t>
            </w:r>
          </w:p>
        </w:tc>
        <w:tc>
          <w:tcPr>
            <w:tcW w:w="1843" w:type="dxa"/>
            <w:vAlign w:val="center"/>
          </w:tcPr>
          <w:p w:rsidR="00F95DE0" w:rsidRPr="002307B2" w:rsidRDefault="00F95DE0" w:rsidP="0038744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保有・購入・リース・レンタルの区分</w:t>
            </w:r>
          </w:p>
        </w:tc>
      </w:tr>
      <w:tr w:rsidR="00F95DE0" w:rsidRPr="002307B2" w:rsidTr="0038744E">
        <w:trPr>
          <w:trHeight w:val="8122"/>
        </w:trPr>
        <w:tc>
          <w:tcPr>
            <w:tcW w:w="3544" w:type="dxa"/>
          </w:tcPr>
          <w:p w:rsidR="00F95DE0" w:rsidRPr="002307B2" w:rsidRDefault="00F95DE0" w:rsidP="00F95DE0">
            <w:pPr>
              <w:pStyle w:val="aff1"/>
              <w:wordWrap/>
              <w:snapToGrid w:val="0"/>
              <w:spacing w:line="240" w:lineRule="auto"/>
              <w:ind w:firstLineChars="100" w:firstLine="186"/>
              <w:rPr>
                <w:rFonts w:ascii="ＭＳ ゴシック" w:eastAsia="ＭＳ ゴシック" w:hAnsi="ＭＳ ゴシック"/>
                <w:sz w:val="18"/>
                <w:szCs w:val="18"/>
              </w:rPr>
            </w:pPr>
          </w:p>
          <w:p w:rsidR="00F95DE0" w:rsidRPr="002307B2" w:rsidRDefault="00F95DE0" w:rsidP="00F95DE0">
            <w:pPr>
              <w:pStyle w:val="aff1"/>
              <w:wordWrap/>
              <w:snapToGrid w:val="0"/>
              <w:spacing w:line="240" w:lineRule="auto"/>
              <w:ind w:firstLineChars="100" w:firstLine="18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p>
          <w:p w:rsidR="00F95DE0" w:rsidRPr="002307B2" w:rsidRDefault="00F95DE0" w:rsidP="0038744E">
            <w:pPr>
              <w:pStyle w:val="aff1"/>
              <w:wordWrap/>
              <w:snapToGrid w:val="0"/>
              <w:spacing w:line="240" w:lineRule="auto"/>
              <w:rPr>
                <w:rFonts w:ascii="ＭＳ ゴシック" w:eastAsia="ＭＳ ゴシック" w:hAnsi="ＭＳ ゴシック"/>
                <w:sz w:val="18"/>
                <w:szCs w:val="18"/>
              </w:rPr>
            </w:pPr>
            <w:r w:rsidRPr="002307B2">
              <w:rPr>
                <w:rFonts w:ascii="ＭＳ ゴシック" w:eastAsia="ＭＳ ゴシック" w:hAnsi="ＭＳ ゴシック" w:hint="eastAsia"/>
              </w:rPr>
              <w:t xml:space="preserve">　</w:t>
            </w:r>
            <w:r>
              <w:rPr>
                <w:rFonts w:ascii="ＭＳ ゴシック" w:eastAsia="ＭＳ ゴシック" w:hAnsi="ＭＳ ゴシック" w:hint="eastAsia"/>
              </w:rPr>
              <w:t>【</w:t>
            </w:r>
            <w:r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F95DE0" w:rsidRPr="002307B2" w:rsidRDefault="00F95DE0" w:rsidP="0038744E">
            <w:pPr>
              <w:pStyle w:val="aff1"/>
              <w:wordWrap/>
              <w:snapToGrid w:val="0"/>
              <w:spacing w:line="240" w:lineRule="auto"/>
              <w:rPr>
                <w:rFonts w:ascii="ＭＳ ゴシック" w:eastAsia="ＭＳ ゴシック" w:hAnsi="ＭＳ ゴシック"/>
              </w:rPr>
            </w:pPr>
          </w:p>
          <w:p w:rsidR="00F95DE0" w:rsidRPr="002307B2" w:rsidRDefault="00F95DE0" w:rsidP="0038744E">
            <w:pPr>
              <w:pStyle w:val="aff1"/>
              <w:wordWrap/>
              <w:snapToGrid w:val="0"/>
              <w:spacing w:line="240" w:lineRule="auto"/>
              <w:rPr>
                <w:rFonts w:ascii="ＭＳ ゴシック" w:eastAsia="ＭＳ ゴシック" w:hAnsi="ＭＳ ゴシック"/>
              </w:rPr>
            </w:pPr>
          </w:p>
          <w:p w:rsidR="00F95DE0" w:rsidRPr="002307B2" w:rsidRDefault="00F95DE0" w:rsidP="0038744E">
            <w:pPr>
              <w:pStyle w:val="aff1"/>
              <w:wordWrap/>
              <w:snapToGrid w:val="0"/>
              <w:spacing w:line="240" w:lineRule="auto"/>
              <w:rPr>
                <w:rFonts w:ascii="ＭＳ ゴシック" w:eastAsia="ＭＳ ゴシック" w:hAnsi="ＭＳ ゴシック"/>
              </w:rPr>
            </w:pPr>
          </w:p>
          <w:p w:rsidR="00F95DE0" w:rsidRPr="002307B2" w:rsidRDefault="00F95DE0" w:rsidP="0038744E">
            <w:pPr>
              <w:pStyle w:val="aff1"/>
              <w:wordWrap/>
              <w:snapToGrid w:val="0"/>
              <w:spacing w:line="240" w:lineRule="auto"/>
              <w:rPr>
                <w:rFonts w:ascii="ＭＳ ゴシック" w:eastAsia="ＭＳ ゴシック" w:hAnsi="ＭＳ ゴシック"/>
              </w:rPr>
            </w:pPr>
          </w:p>
        </w:tc>
        <w:tc>
          <w:tcPr>
            <w:tcW w:w="3119" w:type="dxa"/>
          </w:tcPr>
          <w:p w:rsidR="00F95DE0" w:rsidRPr="002307B2" w:rsidRDefault="00F95DE0" w:rsidP="0038744E">
            <w:pPr>
              <w:pStyle w:val="aff1"/>
              <w:wordWrap/>
              <w:snapToGrid w:val="0"/>
              <w:spacing w:line="240" w:lineRule="auto"/>
              <w:rPr>
                <w:rFonts w:ascii="ＭＳ ゴシック" w:eastAsia="ＭＳ ゴシック" w:hAnsi="ＭＳ ゴシック"/>
              </w:rPr>
            </w:pPr>
          </w:p>
        </w:tc>
        <w:tc>
          <w:tcPr>
            <w:tcW w:w="1417" w:type="dxa"/>
          </w:tcPr>
          <w:p w:rsidR="00F95DE0" w:rsidRPr="002307B2" w:rsidRDefault="00F95DE0" w:rsidP="0038744E">
            <w:pPr>
              <w:pStyle w:val="aff1"/>
              <w:wordWrap/>
              <w:snapToGrid w:val="0"/>
              <w:spacing w:line="240" w:lineRule="auto"/>
              <w:rPr>
                <w:rFonts w:ascii="ＭＳ ゴシック" w:eastAsia="ＭＳ ゴシック" w:hAnsi="ＭＳ ゴシック"/>
              </w:rPr>
            </w:pPr>
          </w:p>
        </w:tc>
        <w:tc>
          <w:tcPr>
            <w:tcW w:w="1843" w:type="dxa"/>
          </w:tcPr>
          <w:p w:rsidR="00F95DE0" w:rsidRPr="002307B2" w:rsidRDefault="00F95DE0" w:rsidP="0038744E">
            <w:pPr>
              <w:pStyle w:val="aff1"/>
              <w:wordWrap/>
              <w:snapToGrid w:val="0"/>
              <w:spacing w:line="240" w:lineRule="auto"/>
              <w:rPr>
                <w:rFonts w:ascii="ＭＳ ゴシック" w:eastAsia="ＭＳ ゴシック" w:hAnsi="ＭＳ ゴシック"/>
              </w:rPr>
            </w:pPr>
          </w:p>
        </w:tc>
      </w:tr>
    </w:tbl>
    <w:p w:rsidR="00F95DE0" w:rsidRPr="002307B2" w:rsidRDefault="00F95DE0" w:rsidP="00F95DE0">
      <w:pPr>
        <w:spacing w:line="320" w:lineRule="atLeast"/>
        <w:rPr>
          <w:rFonts w:ascii="ＭＳ 明朝" w:hAnsi="ＭＳ 明朝"/>
          <w:sz w:val="18"/>
          <w:szCs w:val="18"/>
        </w:rPr>
      </w:pPr>
    </w:p>
    <w:p w:rsidR="00F95DE0" w:rsidRPr="002307B2" w:rsidRDefault="00F95DE0" w:rsidP="00F95DE0">
      <w:pPr>
        <w:pStyle w:val="aff1"/>
        <w:wordWrap/>
        <w:snapToGrid w:val="0"/>
        <w:spacing w:line="240" w:lineRule="auto"/>
        <w:ind w:left="226" w:hangingChars="100" w:hanging="226"/>
        <w:rPr>
          <w:rFonts w:ascii="ＭＳ ゴシック" w:eastAsia="ＭＳ ゴシック" w:hAnsi="ＭＳ ゴシック"/>
          <w:sz w:val="24"/>
          <w:szCs w:val="24"/>
          <w:lang w:eastAsia="zh-TW"/>
        </w:rPr>
      </w:pPr>
      <w:r w:rsidRPr="002307B2">
        <w:rPr>
          <w:rFonts w:ascii="ＭＳ ゴシック" w:eastAsia="ＭＳ ゴシック" w:hAnsi="ＭＳ ゴシック"/>
          <w:lang w:eastAsia="zh-TW"/>
        </w:rPr>
        <w:br w:type="page"/>
      </w:r>
    </w:p>
    <w:p w:rsidR="00F95DE0" w:rsidRPr="002307B2" w:rsidRDefault="00F95DE0" w:rsidP="00F95DE0">
      <w:pPr>
        <w:pStyle w:val="aff1"/>
        <w:wordWrap/>
        <w:snapToGrid w:val="0"/>
        <w:spacing w:line="240" w:lineRule="auto"/>
        <w:ind w:left="246" w:hangingChars="100" w:hanging="246"/>
        <w:rPr>
          <w:rFonts w:ascii="ＭＳ ゴシック" w:eastAsia="ＭＳ ゴシック" w:hAnsi="ＭＳ ゴシック"/>
          <w:sz w:val="24"/>
          <w:szCs w:val="24"/>
          <w:lang w:eastAsia="zh-TW"/>
        </w:rPr>
      </w:pPr>
      <w:r w:rsidRPr="002307B2">
        <w:rPr>
          <w:rFonts w:ascii="ＭＳ ゴシック" w:eastAsia="ＭＳ ゴシック" w:hAnsi="ＭＳ ゴシック" w:hint="eastAsia"/>
          <w:sz w:val="24"/>
          <w:szCs w:val="24"/>
          <w:lang w:eastAsia="zh-TW"/>
        </w:rPr>
        <w:lastRenderedPageBreak/>
        <w:t>（様式</w:t>
      </w:r>
      <w:r>
        <w:rPr>
          <w:rFonts w:ascii="ＭＳ ゴシック" w:eastAsia="ＭＳ ゴシック" w:hAnsi="ＭＳ ゴシック" w:hint="eastAsia"/>
          <w:sz w:val="24"/>
          <w:szCs w:val="24"/>
          <w:lang w:eastAsia="zh-TW"/>
        </w:rPr>
        <w:t>Ａ</w:t>
      </w:r>
      <w:r w:rsidRPr="002307B2">
        <w:rPr>
          <w:rFonts w:ascii="ＭＳ ゴシック" w:eastAsia="ＭＳ ゴシック" w:hAnsi="ＭＳ ゴシック" w:hint="eastAsia"/>
          <w:sz w:val="24"/>
          <w:szCs w:val="24"/>
          <w:lang w:eastAsia="zh-TW"/>
        </w:rPr>
        <w:t>４）機関別研究計画</w:t>
      </w:r>
    </w:p>
    <w:p w:rsidR="00F95DE0" w:rsidRPr="002307B2" w:rsidRDefault="00F95DE0" w:rsidP="00F95DE0">
      <w:pPr>
        <w:pStyle w:val="aff1"/>
        <w:wordWrap/>
        <w:snapToGrid w:val="0"/>
        <w:spacing w:line="240" w:lineRule="auto"/>
        <w:ind w:left="240" w:hangingChars="100" w:hanging="240"/>
        <w:rPr>
          <w:rFonts w:hAnsi="ＭＳ 明朝"/>
          <w:sz w:val="24"/>
          <w:szCs w:val="24"/>
          <w:lang w:eastAsia="zh-TW"/>
        </w:rPr>
      </w:pPr>
      <w:r>
        <w:rPr>
          <w:rFonts w:hAnsi="ＭＳ 明朝"/>
          <w:noProof/>
          <w:sz w:val="24"/>
          <w:szCs w:val="24"/>
        </w:rPr>
        <mc:AlternateContent>
          <mc:Choice Requires="wps">
            <w:drawing>
              <wp:anchor distT="0" distB="0" distL="114300" distR="114300" simplePos="0" relativeHeight="251783680" behindDoc="0" locked="0" layoutInCell="1" allowOverlap="1" wp14:anchorId="7DEF6D81" wp14:editId="6548EA9E">
                <wp:simplePos x="0" y="0"/>
                <wp:positionH relativeFrom="column">
                  <wp:posOffset>64770</wp:posOffset>
                </wp:positionH>
                <wp:positionV relativeFrom="paragraph">
                  <wp:posOffset>50165</wp:posOffset>
                </wp:positionV>
                <wp:extent cx="6246495" cy="914400"/>
                <wp:effectExtent l="0" t="0" r="20955" b="19050"/>
                <wp:wrapNone/>
                <wp:docPr id="224"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914400"/>
                        </a:xfrm>
                        <a:prstGeom prst="rect">
                          <a:avLst/>
                        </a:prstGeom>
                        <a:solidFill>
                          <a:srgbClr val="FFFFFF"/>
                        </a:solidFill>
                        <a:ln w="9525">
                          <a:solidFill>
                            <a:srgbClr val="000000"/>
                          </a:solidFill>
                          <a:miter lim="800000"/>
                          <a:headEnd/>
                          <a:tailEnd/>
                        </a:ln>
                      </wps:spPr>
                      <wps:txbx>
                        <w:txbxContent>
                          <w:p w:rsidR="00CB29F5" w:rsidRPr="009D0E20" w:rsidRDefault="00CB29F5" w:rsidP="00F95DE0">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（１）機関ごとに作成してください。</w:t>
                            </w:r>
                          </w:p>
                          <w:p w:rsidR="00CB29F5" w:rsidRPr="009D0E20" w:rsidRDefault="00CB29F5" w:rsidP="00F95DE0">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CB29F5" w:rsidRPr="00F95DE0" w:rsidRDefault="00CB29F5" w:rsidP="00F95DE0">
                            <w:pPr>
                              <w:pStyle w:val="aff1"/>
                              <w:wordWrap/>
                              <w:snapToGrid w:val="0"/>
                              <w:spacing w:line="240" w:lineRule="auto"/>
                              <w:ind w:left="618" w:hangingChars="300" w:hanging="618"/>
                              <w:rPr>
                                <w:rFonts w:hAnsi="ＭＳ 明朝"/>
                                <w:sz w:val="20"/>
                                <w:szCs w:val="20"/>
                              </w:rPr>
                            </w:pPr>
                            <w:r w:rsidRPr="009D0E20">
                              <w:rPr>
                                <w:rFonts w:hAnsi="ＭＳ 明朝" w:hint="eastAsia"/>
                                <w:color w:val="000000"/>
                                <w:sz w:val="20"/>
                                <w:szCs w:val="20"/>
                              </w:rPr>
                              <w:t>（３）</w:t>
                            </w:r>
                            <w:r w:rsidRPr="00F95DE0">
                              <w:rPr>
                                <w:rFonts w:hAnsi="ＭＳ 明朝" w:hint="eastAsia"/>
                                <w:sz w:val="20"/>
                                <w:szCs w:val="20"/>
                              </w:rPr>
                              <w:t>「３．研究課題」に記載する「研究項目」は「（様式Ａ２）２．研究内容」の研究項目を</w:t>
                            </w:r>
                            <w:r w:rsidRPr="009D0E20">
                              <w:rPr>
                                <w:rFonts w:hAnsi="ＭＳ 明朝" w:hint="eastAsia"/>
                                <w:sz w:val="20"/>
                                <w:szCs w:val="20"/>
                              </w:rPr>
                              <w:t>記入</w:t>
                            </w:r>
                          </w:p>
                          <w:p w:rsidR="00CB29F5" w:rsidRPr="009D0E20" w:rsidRDefault="00CB29F5" w:rsidP="00F95DE0">
                            <w:pPr>
                              <w:pStyle w:val="aff1"/>
                              <w:wordWrap/>
                              <w:snapToGrid w:val="0"/>
                              <w:spacing w:line="240" w:lineRule="auto"/>
                              <w:ind w:leftChars="300" w:left="630"/>
                              <w:rPr>
                                <w:rFonts w:hAnsi="ＭＳ 明朝"/>
                                <w:color w:val="000000"/>
                                <w:sz w:val="20"/>
                                <w:szCs w:val="20"/>
                              </w:rPr>
                            </w:pPr>
                            <w:r w:rsidRPr="009D0E20">
                              <w:rPr>
                                <w:rFonts w:hAnsi="ＭＳ 明朝"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5" o:spid="_x0000_s1103" type="#_x0000_t202" style="position:absolute;left:0;text-align:left;margin-left:5.1pt;margin-top:3.95pt;width:491.85pt;height:1in;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6bMAIAAFs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">
                <v:textbox inset="5.85pt,.7pt,5.85pt,.7pt">
                  <w:txbxContent>
                    <w:p w:rsidR="00CB29F5" w:rsidRPr="009D0E20" w:rsidRDefault="00CB29F5" w:rsidP="00F95DE0">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（１）機関ごとに作成してください。</w:t>
                      </w:r>
                    </w:p>
                    <w:p w:rsidR="00CB29F5" w:rsidRPr="009D0E20" w:rsidRDefault="00CB29F5" w:rsidP="00F95DE0">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CB29F5" w:rsidRPr="00F95DE0" w:rsidRDefault="00CB29F5" w:rsidP="00F95DE0">
                      <w:pPr>
                        <w:pStyle w:val="aff1"/>
                        <w:wordWrap/>
                        <w:snapToGrid w:val="0"/>
                        <w:spacing w:line="240" w:lineRule="auto"/>
                        <w:ind w:left="618" w:hangingChars="300" w:hanging="618"/>
                        <w:rPr>
                          <w:rFonts w:hAnsi="ＭＳ 明朝"/>
                          <w:sz w:val="20"/>
                          <w:szCs w:val="20"/>
                        </w:rPr>
                      </w:pPr>
                      <w:r w:rsidRPr="009D0E20">
                        <w:rPr>
                          <w:rFonts w:hAnsi="ＭＳ 明朝" w:hint="eastAsia"/>
                          <w:color w:val="000000"/>
                          <w:sz w:val="20"/>
                          <w:szCs w:val="20"/>
                        </w:rPr>
                        <w:t>（３）</w:t>
                      </w:r>
                      <w:r w:rsidRPr="00F95DE0">
                        <w:rPr>
                          <w:rFonts w:hAnsi="ＭＳ 明朝" w:hint="eastAsia"/>
                          <w:sz w:val="20"/>
                          <w:szCs w:val="20"/>
                        </w:rPr>
                        <w:t>「３．研究課題」に記載する「研究項目」は「（様式Ａ２）２．研究内容」の研究項目を</w:t>
                      </w:r>
                      <w:r w:rsidRPr="009D0E20">
                        <w:rPr>
                          <w:rFonts w:hAnsi="ＭＳ 明朝" w:hint="eastAsia"/>
                          <w:sz w:val="20"/>
                          <w:szCs w:val="20"/>
                        </w:rPr>
                        <w:t>記入</w:t>
                      </w:r>
                    </w:p>
                    <w:p w:rsidR="00CB29F5" w:rsidRPr="009D0E20" w:rsidRDefault="00CB29F5" w:rsidP="00F95DE0">
                      <w:pPr>
                        <w:pStyle w:val="aff1"/>
                        <w:wordWrap/>
                        <w:snapToGrid w:val="0"/>
                        <w:spacing w:line="240" w:lineRule="auto"/>
                        <w:ind w:leftChars="300" w:left="630"/>
                        <w:rPr>
                          <w:rFonts w:hAnsi="ＭＳ 明朝"/>
                          <w:color w:val="000000"/>
                          <w:sz w:val="20"/>
                          <w:szCs w:val="20"/>
                        </w:rPr>
                      </w:pPr>
                      <w:r w:rsidRPr="009D0E20">
                        <w:rPr>
                          <w:rFonts w:hAnsi="ＭＳ 明朝" w:hint="eastAsia"/>
                          <w:sz w:val="20"/>
                          <w:szCs w:val="20"/>
                        </w:rPr>
                        <w:t>してください。</w:t>
                      </w:r>
                    </w:p>
                  </w:txbxContent>
                </v:textbox>
              </v:shape>
            </w:pict>
          </mc:Fallback>
        </mc:AlternateContent>
      </w:r>
    </w:p>
    <w:p w:rsidR="00F95DE0" w:rsidRPr="002307B2" w:rsidRDefault="00F95DE0" w:rsidP="00F95DE0">
      <w:pPr>
        <w:pStyle w:val="aff1"/>
        <w:wordWrap/>
        <w:snapToGrid w:val="0"/>
        <w:spacing w:line="240" w:lineRule="auto"/>
        <w:ind w:left="246" w:hangingChars="100" w:hanging="246"/>
        <w:rPr>
          <w:rFonts w:hAnsi="ＭＳ 明朝"/>
          <w:sz w:val="24"/>
          <w:szCs w:val="24"/>
          <w:lang w:eastAsia="zh-TW"/>
        </w:rPr>
      </w:pPr>
    </w:p>
    <w:p w:rsidR="00F95DE0" w:rsidRPr="002307B2" w:rsidRDefault="00F95DE0" w:rsidP="00F95DE0">
      <w:pPr>
        <w:pStyle w:val="aff1"/>
        <w:wordWrap/>
        <w:snapToGrid w:val="0"/>
        <w:spacing w:line="240" w:lineRule="auto"/>
        <w:ind w:left="246" w:hangingChars="100" w:hanging="246"/>
        <w:rPr>
          <w:rFonts w:hAnsi="ＭＳ 明朝"/>
          <w:sz w:val="24"/>
          <w:szCs w:val="24"/>
          <w:lang w:eastAsia="zh-TW"/>
        </w:rPr>
      </w:pPr>
    </w:p>
    <w:p w:rsidR="00F95DE0" w:rsidRDefault="00F95DE0" w:rsidP="00F95DE0">
      <w:pPr>
        <w:pStyle w:val="aff1"/>
        <w:wordWrap/>
        <w:snapToGrid w:val="0"/>
        <w:spacing w:line="240" w:lineRule="auto"/>
        <w:ind w:left="246" w:hangingChars="100" w:hanging="246"/>
        <w:rPr>
          <w:rFonts w:hAnsi="ＭＳ 明朝"/>
          <w:sz w:val="24"/>
          <w:szCs w:val="24"/>
          <w:lang w:eastAsia="zh-TW"/>
        </w:rPr>
      </w:pPr>
    </w:p>
    <w:p w:rsidR="00F95DE0" w:rsidRPr="002307B2" w:rsidRDefault="00F95DE0" w:rsidP="00F95DE0">
      <w:pPr>
        <w:pStyle w:val="aff1"/>
        <w:wordWrap/>
        <w:snapToGrid w:val="0"/>
        <w:spacing w:line="240" w:lineRule="auto"/>
        <w:ind w:left="246" w:hangingChars="100" w:hanging="246"/>
        <w:rPr>
          <w:rFonts w:hAnsi="ＭＳ 明朝"/>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95DE0" w:rsidRPr="002307B2" w:rsidTr="0038744E">
        <w:trPr>
          <w:trHeight w:val="285"/>
        </w:trPr>
        <w:tc>
          <w:tcPr>
            <w:tcW w:w="2376" w:type="dxa"/>
            <w:gridSpan w:val="2"/>
            <w:tcBorders>
              <w:top w:val="single" w:sz="12" w:space="0" w:color="auto"/>
              <w:left w:val="single" w:sz="12" w:space="0" w:color="auto"/>
            </w:tcBorders>
          </w:tcPr>
          <w:p w:rsidR="00F95DE0" w:rsidRPr="002307B2" w:rsidRDefault="00F95DE0" w:rsidP="0038744E">
            <w:pPr>
              <w:rPr>
                <w:rFonts w:ascii="ＭＳ ゴシック" w:eastAsia="ＭＳ ゴシック" w:hAnsi="ＭＳ ゴシック"/>
                <w:szCs w:val="21"/>
              </w:rPr>
            </w:pPr>
            <w:r w:rsidRPr="002307B2">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F95DE0" w:rsidRPr="002307B2" w:rsidRDefault="00F95DE0" w:rsidP="0038744E">
            <w:pPr>
              <w:rPr>
                <w:rFonts w:ascii="ＭＳ ゴシック" w:eastAsia="ＭＳ ゴシック" w:hAnsi="ＭＳ ゴシック"/>
                <w:szCs w:val="21"/>
              </w:rPr>
            </w:pPr>
          </w:p>
        </w:tc>
        <w:tc>
          <w:tcPr>
            <w:tcW w:w="1957" w:type="dxa"/>
            <w:tcBorders>
              <w:top w:val="single" w:sz="12" w:space="0" w:color="auto"/>
            </w:tcBorders>
          </w:tcPr>
          <w:p w:rsidR="00F95DE0" w:rsidRPr="002307B2" w:rsidRDefault="00F95DE0" w:rsidP="0038744E">
            <w:pPr>
              <w:ind w:left="208" w:hangingChars="99" w:hanging="208"/>
              <w:rPr>
                <w:rFonts w:ascii="ＭＳ ゴシック" w:eastAsia="ＭＳ ゴシック" w:hAnsi="ＭＳ ゴシック"/>
                <w:szCs w:val="21"/>
              </w:rPr>
            </w:pPr>
            <w:r w:rsidRPr="002307B2">
              <w:rPr>
                <w:rFonts w:ascii="ＭＳ ゴシック" w:eastAsia="ＭＳ ゴシック" w:hAnsi="ＭＳ ゴシック" w:hint="eastAsia"/>
                <w:szCs w:val="21"/>
              </w:rPr>
              <w:t>２．機関の代表</w:t>
            </w:r>
          </w:p>
          <w:p w:rsidR="00F95DE0" w:rsidRPr="002307B2" w:rsidRDefault="00F95DE0" w:rsidP="0038744E">
            <w:pPr>
              <w:ind w:left="208" w:firstLineChars="100" w:firstLine="210"/>
              <w:rPr>
                <w:rFonts w:ascii="ＭＳ ゴシック" w:eastAsia="ＭＳ ゴシック" w:hAnsi="ＭＳ ゴシック"/>
                <w:szCs w:val="21"/>
              </w:rPr>
            </w:pPr>
            <w:r w:rsidRPr="002307B2">
              <w:rPr>
                <w:rFonts w:ascii="ＭＳ ゴシック" w:eastAsia="ＭＳ ゴシック" w:hAnsi="ＭＳ ゴシック" w:hint="eastAsia"/>
                <w:szCs w:val="21"/>
              </w:rPr>
              <w:t>研究者</w:t>
            </w:r>
          </w:p>
        </w:tc>
        <w:tc>
          <w:tcPr>
            <w:tcW w:w="2690" w:type="dxa"/>
            <w:tcBorders>
              <w:top w:val="single" w:sz="12" w:space="0" w:color="auto"/>
              <w:right w:val="single" w:sz="12" w:space="0" w:color="auto"/>
            </w:tcBorders>
            <w:vAlign w:val="center"/>
          </w:tcPr>
          <w:p w:rsidR="00F95DE0" w:rsidRPr="002307B2" w:rsidRDefault="00F95DE0" w:rsidP="0038744E">
            <w:pPr>
              <w:rPr>
                <w:rFonts w:ascii="ＭＳ ゴシック" w:eastAsia="ＭＳ ゴシック" w:hAnsi="ＭＳ ゴシック"/>
                <w:szCs w:val="21"/>
              </w:rPr>
            </w:pPr>
          </w:p>
        </w:tc>
      </w:tr>
      <w:tr w:rsidR="00F95DE0" w:rsidRPr="002307B2" w:rsidTr="0038744E">
        <w:trPr>
          <w:trHeight w:val="268"/>
        </w:trPr>
        <w:tc>
          <w:tcPr>
            <w:tcW w:w="2376" w:type="dxa"/>
            <w:gridSpan w:val="2"/>
            <w:tcBorders>
              <w:left w:val="single" w:sz="12" w:space="0" w:color="auto"/>
              <w:bottom w:val="single" w:sz="12" w:space="0" w:color="auto"/>
            </w:tcBorders>
          </w:tcPr>
          <w:p w:rsidR="00F95DE0" w:rsidRPr="00AD1B15" w:rsidRDefault="00F95DE0" w:rsidP="0038744E">
            <w:pPr>
              <w:rPr>
                <w:rFonts w:ascii="ＭＳ 明朝" w:hAnsi="ＭＳ 明朝"/>
                <w:dstrike/>
                <w:color w:val="FF0000"/>
                <w:spacing w:val="3"/>
                <w:kern w:val="0"/>
                <w:sz w:val="20"/>
              </w:rPr>
            </w:pPr>
            <w:r>
              <w:rPr>
                <w:rFonts w:ascii="ＭＳ ゴシック" w:eastAsia="ＭＳ ゴシック" w:hAnsi="ＭＳ ゴシック" w:hint="eastAsia"/>
                <w:szCs w:val="21"/>
              </w:rPr>
              <w:t>３．研究</w:t>
            </w:r>
            <w:r w:rsidRPr="002307B2">
              <w:rPr>
                <w:rFonts w:ascii="ＭＳ ゴシック" w:eastAsia="ＭＳ ゴシック" w:hAnsi="ＭＳ ゴシック" w:hint="eastAsia"/>
                <w:szCs w:val="21"/>
              </w:rPr>
              <w:t>課題</w:t>
            </w:r>
          </w:p>
          <w:p w:rsidR="00F95DE0" w:rsidRPr="002307B2" w:rsidRDefault="00F95DE0" w:rsidP="0038744E">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（再委託先機関は研究</w:t>
            </w:r>
            <w:r w:rsidRPr="002307B2">
              <w:rPr>
                <w:rFonts w:ascii="ＭＳ ゴシック" w:eastAsia="ＭＳ ゴシック" w:hAnsi="ＭＳ ゴシック" w:hint="eastAsia"/>
                <w:sz w:val="18"/>
                <w:szCs w:val="18"/>
              </w:rPr>
              <w:t>項目）</w:t>
            </w:r>
          </w:p>
        </w:tc>
        <w:tc>
          <w:tcPr>
            <w:tcW w:w="7658" w:type="dxa"/>
            <w:gridSpan w:val="4"/>
            <w:tcBorders>
              <w:bottom w:val="single" w:sz="12" w:space="0" w:color="auto"/>
              <w:right w:val="single" w:sz="12" w:space="0" w:color="auto"/>
            </w:tcBorders>
            <w:vAlign w:val="center"/>
          </w:tcPr>
          <w:p w:rsidR="00F95DE0" w:rsidRPr="002307B2" w:rsidRDefault="00F95DE0" w:rsidP="0038744E">
            <w:pPr>
              <w:rPr>
                <w:rFonts w:ascii="ＭＳ ゴシック" w:eastAsia="ＭＳ ゴシック" w:hAnsi="ＭＳ ゴシック"/>
                <w:szCs w:val="21"/>
              </w:rPr>
            </w:pPr>
          </w:p>
        </w:tc>
      </w:tr>
      <w:tr w:rsidR="00F95DE0" w:rsidRPr="002307B2" w:rsidTr="0038744E">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sz w:val="18"/>
                <w:szCs w:val="18"/>
              </w:rPr>
            </w:pPr>
            <w:r w:rsidRPr="002307B2">
              <w:rPr>
                <w:rFonts w:ascii="ＭＳ ゴシック" w:eastAsia="ＭＳ ゴシック" w:hAnsi="ＭＳ ゴシック" w:hint="eastAsia"/>
                <w:szCs w:val="21"/>
              </w:rPr>
              <w:t>４．年次計画</w:t>
            </w:r>
          </w:p>
          <w:p w:rsidR="00F95DE0" w:rsidRPr="002307B2" w:rsidRDefault="00F95DE0" w:rsidP="0038744E">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81632" behindDoc="0" locked="0" layoutInCell="1" allowOverlap="1" wp14:anchorId="395D99DF" wp14:editId="56E4DE1F">
                      <wp:simplePos x="0" y="0"/>
                      <wp:positionH relativeFrom="column">
                        <wp:posOffset>118745</wp:posOffset>
                      </wp:positionH>
                      <wp:positionV relativeFrom="paragraph">
                        <wp:posOffset>105410</wp:posOffset>
                      </wp:positionV>
                      <wp:extent cx="5934710" cy="531495"/>
                      <wp:effectExtent l="0" t="0" r="0" b="0"/>
                      <wp:wrapNone/>
                      <wp:docPr id="225"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CB29F5" w:rsidRPr="009D0E20" w:rsidRDefault="00CB29F5" w:rsidP="00F95DE0">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3" o:spid="_x0000_s1104" type="#_x0000_t202" style="position:absolute;left:0;text-align:left;margin-left:9.35pt;margin-top:8.3pt;width:467.3pt;height:41.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">
                      <v:textbox inset="5.85pt,.7pt,5.85pt,.7pt">
                        <w:txbxContent>
                          <w:p w:rsidR="00CB29F5" w:rsidRPr="009D0E20" w:rsidRDefault="00CB29F5" w:rsidP="00F95DE0">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widowControl/>
              <w:jc w:val="left"/>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tc>
      </w:tr>
      <w:tr w:rsidR="00F95DE0" w:rsidRPr="002307B2" w:rsidTr="0038744E">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szCs w:val="21"/>
              </w:rPr>
            </w:pPr>
            <w:r w:rsidRPr="002307B2">
              <w:rPr>
                <w:rFonts w:ascii="ＭＳ ゴシック" w:eastAsia="ＭＳ ゴシック" w:hAnsi="ＭＳ ゴシック" w:hint="eastAsia"/>
                <w:szCs w:val="21"/>
              </w:rPr>
              <w:t>５．</w:t>
            </w:r>
            <w:r>
              <w:rPr>
                <w:rFonts w:ascii="ＭＳ ゴシック" w:eastAsia="ＭＳ ゴシック" w:hAnsi="ＭＳ ゴシック" w:hint="eastAsia"/>
                <w:szCs w:val="21"/>
              </w:rPr>
              <w:t>平成２７年度</w:t>
            </w:r>
            <w:r w:rsidRPr="002307B2">
              <w:rPr>
                <w:rFonts w:ascii="ＭＳ ゴシック" w:eastAsia="ＭＳ ゴシック" w:hAnsi="ＭＳ ゴシック" w:hint="eastAsia"/>
                <w:szCs w:val="21"/>
              </w:rPr>
              <w:t>における業務の内容</w:t>
            </w:r>
            <w:r w:rsidRPr="002307B2">
              <w:rPr>
                <w:rFonts w:ascii="ＭＳ ゴシック" w:eastAsia="ＭＳ ゴシック" w:hAnsi="ＭＳ ゴシック" w:hint="eastAsia"/>
                <w:sz w:val="18"/>
                <w:szCs w:val="18"/>
              </w:rPr>
              <w:t xml:space="preserve">　</w:t>
            </w:r>
          </w:p>
          <w:p w:rsidR="00F95DE0" w:rsidRPr="002307B2" w:rsidRDefault="00F95DE0" w:rsidP="0038744E">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82656" behindDoc="0" locked="0" layoutInCell="1" allowOverlap="1" wp14:anchorId="252A2A7F" wp14:editId="5DAD1ECE">
                      <wp:simplePos x="0" y="0"/>
                      <wp:positionH relativeFrom="column">
                        <wp:posOffset>167640</wp:posOffset>
                      </wp:positionH>
                      <wp:positionV relativeFrom="paragraph">
                        <wp:posOffset>24130</wp:posOffset>
                      </wp:positionV>
                      <wp:extent cx="5934710" cy="531495"/>
                      <wp:effectExtent l="0" t="0" r="0" b="0"/>
                      <wp:wrapNone/>
                      <wp:docPr id="226"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CB29F5" w:rsidRPr="009D0E20" w:rsidRDefault="00CB29F5" w:rsidP="00F95DE0">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4" o:spid="_x0000_s1105" type="#_x0000_t202" style="position:absolute;left:0;text-align:left;margin-left:13.2pt;margin-top:1.9pt;width:467.3pt;height:41.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">
                      <v:textbox inset="5.85pt,.7pt,5.85pt,.7pt">
                        <w:txbxContent>
                          <w:p w:rsidR="00CB29F5" w:rsidRPr="009D0E20" w:rsidRDefault="00CB29F5" w:rsidP="00F95DE0">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tc>
      </w:tr>
      <w:tr w:rsidR="00F95DE0" w:rsidRPr="002307B2" w:rsidTr="0038744E">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F95DE0" w:rsidRPr="002307B2" w:rsidRDefault="00F95DE0" w:rsidP="0038744E">
            <w:pPr>
              <w:rPr>
                <w:rFonts w:ascii="ＭＳ ゴシック" w:eastAsia="ＭＳ ゴシック" w:hAnsi="ＭＳ ゴシック"/>
                <w:szCs w:val="21"/>
              </w:rPr>
            </w:pPr>
            <w:r w:rsidRPr="002307B2">
              <w:rPr>
                <w:rFonts w:ascii="ＭＳ ゴシック" w:eastAsia="ＭＳ ゴシック" w:hAnsi="ＭＳ ゴシック" w:hint="eastAsia"/>
                <w:szCs w:val="21"/>
              </w:rPr>
              <w:t>６．業務の実施場所、責任者及び分担実施者</w:t>
            </w:r>
          </w:p>
        </w:tc>
      </w:tr>
      <w:tr w:rsidR="00F95DE0" w:rsidRPr="002307B2" w:rsidTr="0038744E">
        <w:trPr>
          <w:trHeight w:val="311"/>
        </w:trPr>
        <w:tc>
          <w:tcPr>
            <w:tcW w:w="2268" w:type="dxa"/>
            <w:tcBorders>
              <w:left w:val="single" w:sz="12" w:space="0" w:color="auto"/>
              <w:bottom w:val="single" w:sz="4" w:space="0" w:color="auto"/>
              <w:right w:val="single" w:sz="4" w:space="0" w:color="auto"/>
            </w:tcBorders>
          </w:tcPr>
          <w:p w:rsidR="00F95DE0" w:rsidRPr="002307B2" w:rsidRDefault="00F95DE0" w:rsidP="0038744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F95DE0" w:rsidRPr="002307B2" w:rsidRDefault="00F95DE0" w:rsidP="0038744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F95DE0" w:rsidRPr="002307B2" w:rsidRDefault="00F95DE0" w:rsidP="0038744E">
            <w:pPr>
              <w:rPr>
                <w:rFonts w:ascii="ＭＳ ゴシック" w:eastAsia="ＭＳ ゴシック" w:hAnsi="ＭＳ ゴシック"/>
                <w:szCs w:val="21"/>
              </w:rPr>
            </w:pP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責任者</w:t>
            </w:r>
            <w:r w:rsidRPr="002307B2">
              <w:rPr>
                <w:rFonts w:ascii="ＭＳ ゴシック" w:eastAsia="ＭＳ ゴシック" w:hAnsi="ＭＳ ゴシック" w:hint="eastAsia"/>
                <w:w w:val="66"/>
                <w:sz w:val="18"/>
                <w:szCs w:val="18"/>
              </w:rPr>
              <w:t>（氏名、ふりがな、所属、役職、連絡先：Tel, Fax, E-mail）</w:t>
            </w:r>
          </w:p>
        </w:tc>
      </w:tr>
      <w:tr w:rsidR="00F95DE0" w:rsidRPr="002307B2" w:rsidTr="0038744E">
        <w:trPr>
          <w:trHeight w:val="411"/>
        </w:trPr>
        <w:tc>
          <w:tcPr>
            <w:tcW w:w="2268" w:type="dxa"/>
            <w:tcBorders>
              <w:left w:val="single" w:sz="12" w:space="0" w:color="auto"/>
              <w:bottom w:val="single" w:sz="4" w:space="0" w:color="auto"/>
              <w:right w:val="single" w:sz="4" w:space="0" w:color="auto"/>
            </w:tcBorders>
            <w:vAlign w:val="center"/>
          </w:tcPr>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F95DE0" w:rsidRPr="002307B2" w:rsidRDefault="00F95DE0" w:rsidP="0038744E">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F95DE0" w:rsidRPr="002307B2" w:rsidRDefault="00F95DE0" w:rsidP="0038744E">
            <w:pPr>
              <w:rPr>
                <w:rFonts w:ascii="ＭＳ ゴシック" w:eastAsia="ＭＳ ゴシック" w:hAnsi="ＭＳ ゴシック"/>
                <w:szCs w:val="21"/>
              </w:rPr>
            </w:pPr>
          </w:p>
        </w:tc>
      </w:tr>
      <w:tr w:rsidR="00F95DE0" w:rsidRPr="002307B2" w:rsidTr="0038744E">
        <w:trPr>
          <w:trHeight w:val="426"/>
        </w:trPr>
        <w:tc>
          <w:tcPr>
            <w:tcW w:w="2268" w:type="dxa"/>
            <w:tcBorders>
              <w:left w:val="single" w:sz="12" w:space="0" w:color="auto"/>
              <w:bottom w:val="single" w:sz="4" w:space="0" w:color="auto"/>
              <w:right w:val="single" w:sz="4" w:space="0" w:color="auto"/>
            </w:tcBorders>
            <w:vAlign w:val="center"/>
          </w:tcPr>
          <w:p w:rsidR="00F95DE0" w:rsidRPr="002307B2" w:rsidRDefault="00F95DE0" w:rsidP="0038744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F95DE0" w:rsidRPr="002307B2" w:rsidRDefault="00F95DE0" w:rsidP="0038744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F95DE0" w:rsidRPr="002307B2" w:rsidRDefault="00F95DE0" w:rsidP="0038744E">
            <w:pPr>
              <w:jc w:val="left"/>
              <w:rPr>
                <w:rFonts w:ascii="ＭＳ ゴシック" w:eastAsia="ＭＳ ゴシック" w:hAnsi="ＭＳ ゴシック"/>
                <w:szCs w:val="21"/>
              </w:rPr>
            </w:pPr>
            <w:r w:rsidRPr="002307B2">
              <w:rPr>
                <w:rFonts w:ascii="ＭＳ ゴシック" w:eastAsia="ＭＳ ゴシック" w:hAnsi="ＭＳ ゴシック" w:hint="eastAsia"/>
                <w:szCs w:val="21"/>
              </w:rPr>
              <w:t>分担</w:t>
            </w: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者</w:t>
            </w:r>
            <w:r w:rsidRPr="002307B2">
              <w:rPr>
                <w:rFonts w:ascii="ＭＳ ゴシック" w:eastAsia="ＭＳ ゴシック" w:hAnsi="ＭＳ ゴシック" w:hint="eastAsia"/>
                <w:w w:val="66"/>
                <w:sz w:val="18"/>
                <w:szCs w:val="18"/>
              </w:rPr>
              <w:t>（氏名、ふりがな、所属、役職、連絡先：Tel, Fax, E-mail）</w:t>
            </w:r>
          </w:p>
        </w:tc>
      </w:tr>
      <w:tr w:rsidR="00F95DE0" w:rsidRPr="002307B2" w:rsidTr="0038744E">
        <w:trPr>
          <w:trHeight w:val="428"/>
        </w:trPr>
        <w:tc>
          <w:tcPr>
            <w:tcW w:w="2268" w:type="dxa"/>
            <w:tcBorders>
              <w:left w:val="single" w:sz="12" w:space="0" w:color="auto"/>
              <w:bottom w:val="single" w:sz="12" w:space="0" w:color="auto"/>
              <w:right w:val="single" w:sz="4" w:space="0" w:color="auto"/>
            </w:tcBorders>
            <w:vAlign w:val="center"/>
          </w:tcPr>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F95DE0" w:rsidRPr="002307B2" w:rsidRDefault="00F95DE0" w:rsidP="0038744E">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szCs w:val="21"/>
              </w:rPr>
            </w:pPr>
          </w:p>
        </w:tc>
      </w:tr>
      <w:tr w:rsidR="00F95DE0" w:rsidRPr="002307B2" w:rsidTr="0038744E">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szCs w:val="21"/>
              </w:rPr>
            </w:pPr>
            <w:r w:rsidRPr="002307B2">
              <w:rPr>
                <w:rFonts w:ascii="ＭＳ ゴシック" w:eastAsia="ＭＳ ゴシック" w:hAnsi="ＭＳ ゴシック" w:hint="eastAsia"/>
                <w:szCs w:val="21"/>
              </w:rPr>
              <w:t>７．テーマに関連してこれまで受けた研究費と成果等</w:t>
            </w: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p w:rsidR="00F95DE0" w:rsidRPr="002307B2" w:rsidRDefault="00F95DE0" w:rsidP="0038744E">
            <w:pPr>
              <w:rPr>
                <w:rFonts w:ascii="ＭＳ ゴシック" w:eastAsia="ＭＳ ゴシック" w:hAnsi="ＭＳ ゴシック"/>
                <w:szCs w:val="21"/>
              </w:rPr>
            </w:pPr>
          </w:p>
        </w:tc>
      </w:tr>
    </w:tbl>
    <w:p w:rsidR="0074749E" w:rsidRPr="002307B2" w:rsidRDefault="00F95DE0" w:rsidP="0074749E">
      <w:r w:rsidRPr="002307B2">
        <w:rPr>
          <w:rFonts w:ascii="ＭＳ ゴシック" w:eastAsia="ＭＳ ゴシック" w:hAnsi="ＭＳ ゴシック" w:hint="eastAsia"/>
          <w:sz w:val="24"/>
          <w:szCs w:val="24"/>
          <w:lang w:eastAsia="zh-TW"/>
        </w:rPr>
        <w:lastRenderedPageBreak/>
        <w:t>（様式</w:t>
      </w:r>
      <w:r>
        <w:rPr>
          <w:rFonts w:ascii="ＭＳ ゴシック" w:eastAsia="ＭＳ ゴシック" w:hAnsi="ＭＳ ゴシック" w:hint="eastAsia"/>
          <w:sz w:val="24"/>
          <w:szCs w:val="24"/>
          <w:lang w:eastAsia="zh-TW"/>
        </w:rPr>
        <w:t>Ａ</w:t>
      </w:r>
      <w:r w:rsidRPr="002307B2">
        <w:rPr>
          <w:rFonts w:ascii="ＭＳ ゴシック" w:eastAsia="ＭＳ ゴシック" w:hAnsi="ＭＳ ゴシック" w:hint="eastAsia"/>
          <w:sz w:val="24"/>
          <w:szCs w:val="24"/>
          <w:lang w:eastAsia="zh-TW"/>
        </w:rPr>
        <w:t>４</w:t>
      </w:r>
      <w:r>
        <w:rPr>
          <w:rFonts w:ascii="ＭＳ ゴシック" w:eastAsia="ＭＳ ゴシック" w:hAnsi="ＭＳ ゴシック" w:hint="eastAsia"/>
          <w:sz w:val="24"/>
          <w:szCs w:val="24"/>
        </w:rPr>
        <w:t>のつづき</w:t>
      </w:r>
      <w:r w:rsidRPr="002307B2">
        <w:rPr>
          <w:rFonts w:ascii="ＭＳ ゴシック" w:eastAsia="ＭＳ ゴシック" w:hAnsi="ＭＳ ゴシック" w:hint="eastAsia"/>
          <w:sz w:val="24"/>
          <w:szCs w:val="24"/>
          <w:lang w:eastAsia="zh-TW"/>
        </w:rPr>
        <w:t>）</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74749E" w:rsidRPr="002307B2" w:rsidTr="0074749E">
        <w:trPr>
          <w:trHeight w:val="280"/>
        </w:trPr>
        <w:tc>
          <w:tcPr>
            <w:tcW w:w="10034" w:type="dxa"/>
            <w:gridSpan w:val="7"/>
            <w:tcBorders>
              <w:top w:val="single" w:sz="12" w:space="0" w:color="auto"/>
              <w:left w:val="single" w:sz="12" w:space="0" w:color="auto"/>
              <w:right w:val="single" w:sz="12" w:space="0" w:color="auto"/>
            </w:tcBorders>
          </w:tcPr>
          <w:p w:rsidR="0074749E" w:rsidRPr="002307B2" w:rsidRDefault="0074749E" w:rsidP="001305D2">
            <w:pPr>
              <w:rPr>
                <w:rFonts w:ascii="ＭＳ ゴシック" w:eastAsia="ＭＳ ゴシック" w:hAnsi="ＭＳ ゴシック"/>
              </w:rPr>
            </w:pPr>
            <w:r w:rsidRPr="002307B2">
              <w:rPr>
                <w:rFonts w:ascii="ＭＳ ゴシック" w:eastAsia="ＭＳ ゴシック" w:hAnsi="ＭＳ ゴシック" w:hint="eastAsia"/>
              </w:rPr>
              <w:t>８．平成２</w:t>
            </w:r>
            <w:r w:rsidR="001305D2">
              <w:rPr>
                <w:rFonts w:ascii="ＭＳ ゴシック" w:eastAsia="ＭＳ ゴシック" w:hAnsi="ＭＳ ゴシック" w:hint="eastAsia"/>
              </w:rPr>
              <w:t>７</w:t>
            </w:r>
            <w:r w:rsidRPr="002307B2">
              <w:rPr>
                <w:rFonts w:ascii="ＭＳ ゴシック" w:eastAsia="ＭＳ ゴシック" w:hAnsi="ＭＳ ゴシック" w:hint="eastAsia"/>
              </w:rPr>
              <w:t>年度の所要経費</w:t>
            </w:r>
          </w:p>
        </w:tc>
      </w:tr>
      <w:tr w:rsidR="0074749E" w:rsidRPr="002307B2" w:rsidTr="0074749E">
        <w:trPr>
          <w:trHeight w:val="169"/>
        </w:trPr>
        <w:tc>
          <w:tcPr>
            <w:tcW w:w="1728" w:type="dxa"/>
            <w:gridSpan w:val="2"/>
            <w:tcBorders>
              <w:left w:val="single" w:sz="12"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金額（千円）</w:t>
            </w:r>
          </w:p>
        </w:tc>
      </w:tr>
      <w:tr w:rsidR="0074749E" w:rsidRPr="002307B2" w:rsidTr="0074749E">
        <w:trPr>
          <w:trHeight w:val="534"/>
        </w:trPr>
        <w:tc>
          <w:tcPr>
            <w:tcW w:w="1728" w:type="dxa"/>
            <w:gridSpan w:val="2"/>
            <w:vMerge w:val="restart"/>
            <w:tcBorders>
              <w:left w:val="single" w:sz="12" w:space="0" w:color="auto"/>
            </w:tcBorders>
            <w:vAlign w:val="center"/>
          </w:tcPr>
          <w:p w:rsidR="00EF3094"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02"/>
        </w:trPr>
        <w:tc>
          <w:tcPr>
            <w:tcW w:w="1728" w:type="dxa"/>
            <w:gridSpan w:val="2"/>
            <w:vMerge/>
            <w:tcBorders>
              <w:left w:val="single" w:sz="12" w:space="0" w:color="auto"/>
            </w:tcBorders>
            <w:vAlign w:val="center"/>
          </w:tcPr>
          <w:p w:rsidR="0074749E" w:rsidRPr="002307B2" w:rsidRDefault="0074749E" w:rsidP="0074749E">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45"/>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388"/>
        </w:trPr>
        <w:tc>
          <w:tcPr>
            <w:tcW w:w="1728" w:type="dxa"/>
            <w:gridSpan w:val="2"/>
            <w:vMerge w:val="restart"/>
            <w:tcBorders>
              <w:left w:val="single" w:sz="12" w:space="0" w:color="auto"/>
            </w:tcBorders>
            <w:vAlign w:val="center"/>
          </w:tcPr>
          <w:p w:rsidR="0074749E" w:rsidRPr="002307B2" w:rsidRDefault="0074749E" w:rsidP="00EB56AE">
            <w:pPr>
              <w:ind w:leftChars="-50" w:left="-105" w:firstLineChars="50" w:firstLine="105"/>
              <w:jc w:val="center"/>
              <w:rPr>
                <w:rFonts w:ascii="ＭＳ ゴシック" w:eastAsia="ＭＳ ゴシック" w:hAnsi="ＭＳ ゴシック"/>
              </w:rPr>
            </w:pPr>
            <w:r w:rsidRPr="002307B2">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40"/>
        </w:trPr>
        <w:tc>
          <w:tcPr>
            <w:tcW w:w="1728" w:type="dxa"/>
            <w:gridSpan w:val="2"/>
            <w:vMerge/>
            <w:tcBorders>
              <w:left w:val="single" w:sz="12" w:space="0" w:color="auto"/>
            </w:tcBorders>
            <w:vAlign w:val="center"/>
          </w:tcPr>
          <w:p w:rsidR="0074749E" w:rsidRPr="002307B2" w:rsidRDefault="0074749E" w:rsidP="0074749E">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97"/>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09"/>
        </w:trPr>
        <w:tc>
          <w:tcPr>
            <w:tcW w:w="1728" w:type="dxa"/>
            <w:gridSpan w:val="2"/>
            <w:vMerge w:val="restart"/>
            <w:tcBorders>
              <w:left w:val="single" w:sz="12" w:space="0" w:color="auto"/>
            </w:tcBorders>
            <w:vAlign w:val="center"/>
          </w:tcPr>
          <w:p w:rsidR="0074749E" w:rsidRPr="002307B2"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615" w:type="dxa"/>
            <w:tcBorders>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4541" w:type="dxa"/>
            <w:gridSpan w:val="3"/>
            <w:tcBorders>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57"/>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88"/>
        </w:trPr>
        <w:tc>
          <w:tcPr>
            <w:tcW w:w="1728" w:type="dxa"/>
            <w:gridSpan w:val="2"/>
            <w:vMerge w:val="restart"/>
            <w:tcBorders>
              <w:left w:val="single" w:sz="12" w:space="0" w:color="auto"/>
            </w:tcBorders>
            <w:vAlign w:val="center"/>
          </w:tcPr>
          <w:p w:rsidR="00EF3094"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63"/>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38"/>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25"/>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00"/>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676"/>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762"/>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消費税相当額</w:t>
            </w:r>
          </w:p>
          <w:p w:rsidR="0074749E" w:rsidRPr="002307B2" w:rsidRDefault="0074749E" w:rsidP="0074749E">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41"/>
        </w:trPr>
        <w:tc>
          <w:tcPr>
            <w:tcW w:w="1728" w:type="dxa"/>
            <w:gridSpan w:val="2"/>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6156" w:type="dxa"/>
            <w:gridSpan w:val="4"/>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39"/>
        </w:trPr>
        <w:tc>
          <w:tcPr>
            <w:tcW w:w="1728" w:type="dxa"/>
            <w:gridSpan w:val="2"/>
            <w:tcBorders>
              <w:left w:val="single" w:sz="12" w:space="0" w:color="auto"/>
            </w:tcBorders>
            <w:vAlign w:val="center"/>
          </w:tcPr>
          <w:p w:rsidR="0074749E" w:rsidRPr="002307B2" w:rsidRDefault="0074749E" w:rsidP="0074749E">
            <w:pPr>
              <w:ind w:leftChars="-50" w:left="-105" w:firstLineChars="200" w:firstLine="420"/>
              <w:rPr>
                <w:rFonts w:ascii="ＭＳ ゴシック" w:eastAsia="ＭＳ ゴシック" w:hAnsi="ＭＳ ゴシック"/>
              </w:rPr>
            </w:pPr>
            <w:r w:rsidRPr="002307B2">
              <w:rPr>
                <w:rFonts w:ascii="ＭＳ ゴシック" w:eastAsia="ＭＳ ゴシック" w:hAnsi="ＭＳ ゴシック" w:hint="eastAsia"/>
              </w:rPr>
              <w:t>間接経費</w:t>
            </w:r>
          </w:p>
        </w:tc>
        <w:tc>
          <w:tcPr>
            <w:tcW w:w="6156" w:type="dxa"/>
            <w:gridSpan w:val="4"/>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2150" w:type="dxa"/>
            <w:tcBorders>
              <w:right w:val="single" w:sz="12" w:space="0" w:color="auto"/>
            </w:tcBorders>
            <w:vAlign w:val="center"/>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77"/>
        </w:trPr>
        <w:tc>
          <w:tcPr>
            <w:tcW w:w="1728" w:type="dxa"/>
            <w:gridSpan w:val="2"/>
            <w:tcBorders>
              <w:left w:val="single" w:sz="12" w:space="0" w:color="auto"/>
              <w:bottom w:val="nil"/>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総額</w:t>
            </w:r>
          </w:p>
        </w:tc>
        <w:tc>
          <w:tcPr>
            <w:tcW w:w="6156" w:type="dxa"/>
            <w:gridSpan w:val="4"/>
            <w:tcBorders>
              <w:bottom w:val="nil"/>
            </w:tcBorders>
            <w:vAlign w:val="center"/>
          </w:tcPr>
          <w:p w:rsidR="0074749E" w:rsidRPr="002307B2" w:rsidRDefault="0074749E" w:rsidP="0074749E">
            <w:pPr>
              <w:jc w:val="center"/>
              <w:rPr>
                <w:rFonts w:ascii="ＭＳ ゴシック" w:eastAsia="ＭＳ ゴシック" w:hAnsi="ＭＳ ゴシック"/>
                <w:sz w:val="18"/>
                <w:szCs w:val="18"/>
              </w:rPr>
            </w:pPr>
            <w:r w:rsidRPr="002307B2">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70"/>
        </w:trPr>
        <w:tc>
          <w:tcPr>
            <w:tcW w:w="851" w:type="dxa"/>
            <w:vMerge w:val="restart"/>
            <w:tcBorders>
              <w:top w:val="single" w:sz="12" w:space="0" w:color="auto"/>
              <w:left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９．</w:t>
            </w:r>
          </w:p>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経理</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sz w:val="14"/>
                <w:szCs w:val="14"/>
              </w:rPr>
              <w:t>ふりがな</w:t>
            </w:r>
            <w:r w:rsidRPr="002307B2">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74749E" w:rsidRPr="002307B2" w:rsidRDefault="0074749E" w:rsidP="0074749E">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所属・</w:t>
            </w:r>
          </w:p>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503"/>
        </w:trPr>
        <w:tc>
          <w:tcPr>
            <w:tcW w:w="851" w:type="dxa"/>
            <w:vMerge/>
            <w:tcBorders>
              <w:top w:val="single" w:sz="12" w:space="0" w:color="auto"/>
              <w:left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74749E" w:rsidRPr="002307B2" w:rsidRDefault="0074749E" w:rsidP="0074749E">
            <w:pPr>
              <w:rPr>
                <w:rFonts w:ascii="ＭＳ ゴシック" w:eastAsia="ＭＳ ゴシック" w:hAnsi="ＭＳ ゴシック"/>
              </w:rPr>
            </w:pPr>
          </w:p>
        </w:tc>
        <w:tc>
          <w:tcPr>
            <w:tcW w:w="1080" w:type="dxa"/>
            <w:vMerge/>
            <w:tcBorders>
              <w:bottom w:val="single" w:sz="4" w:space="0" w:color="auto"/>
            </w:tcBorders>
          </w:tcPr>
          <w:p w:rsidR="0074749E" w:rsidRPr="002307B2" w:rsidRDefault="0074749E" w:rsidP="0074749E">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374"/>
        </w:trPr>
        <w:tc>
          <w:tcPr>
            <w:tcW w:w="851" w:type="dxa"/>
            <w:vMerge/>
            <w:tcBorders>
              <w:left w:val="single" w:sz="12" w:space="0" w:color="auto"/>
              <w:right w:val="single" w:sz="4" w:space="0" w:color="auto"/>
            </w:tcBorders>
          </w:tcPr>
          <w:p w:rsidR="0074749E" w:rsidRPr="002307B2" w:rsidRDefault="0074749E" w:rsidP="0074749E">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74749E">
        <w:trPr>
          <w:trHeight w:val="563"/>
        </w:trPr>
        <w:tc>
          <w:tcPr>
            <w:tcW w:w="851" w:type="dxa"/>
            <w:vMerge/>
            <w:tcBorders>
              <w:left w:val="single" w:sz="12" w:space="0" w:color="auto"/>
              <w:bottom w:val="single" w:sz="12" w:space="0" w:color="auto"/>
              <w:right w:val="single" w:sz="4" w:space="0" w:color="auto"/>
            </w:tcBorders>
          </w:tcPr>
          <w:p w:rsidR="0074749E" w:rsidRPr="002307B2" w:rsidRDefault="0074749E" w:rsidP="0074749E">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74749E" w:rsidRPr="002307B2" w:rsidRDefault="0074749E" w:rsidP="0074749E">
            <w:pPr>
              <w:rPr>
                <w:rFonts w:ascii="ＭＳ ゴシック" w:eastAsia="ＭＳ ゴシック" w:hAnsi="ＭＳ ゴシック"/>
              </w:rPr>
            </w:pPr>
          </w:p>
        </w:tc>
      </w:tr>
    </w:tbl>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sz w:val="24"/>
          <w:szCs w:val="24"/>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５）</w:t>
      </w:r>
      <w:r w:rsidRPr="002307B2">
        <w:rPr>
          <w:rFonts w:ascii="ＭＳ ゴシック" w:eastAsia="ＭＳ ゴシック" w:hAnsi="ＭＳ ゴシック" w:hint="eastAsia"/>
          <w:sz w:val="24"/>
        </w:rPr>
        <w:t>研究代表者及び研究者の研究歴等</w:t>
      </w:r>
    </w:p>
    <w:p w:rsidR="0074749E" w:rsidRPr="002307B2" w:rsidRDefault="00A61F93" w:rsidP="0074749E">
      <w:pPr>
        <w:rPr>
          <w:rFonts w:ascii="ＭＳ ゴシック" w:eastAsia="ＭＳ ゴシック" w:hAnsi="ＭＳ ゴシック"/>
          <w:sz w:val="22"/>
          <w:szCs w:val="22"/>
        </w:rPr>
      </w:pPr>
      <w:r>
        <w:rPr>
          <w:rFonts w:ascii="ＭＳ 明朝" w:hAnsi="ＭＳ 明朝"/>
          <w:noProof/>
          <w:sz w:val="24"/>
          <w:szCs w:val="24"/>
        </w:rPr>
        <mc:AlternateContent>
          <mc:Choice Requires="wps">
            <w:drawing>
              <wp:anchor distT="0" distB="0" distL="114300" distR="114300" simplePos="0" relativeHeight="251620864" behindDoc="0" locked="0" layoutInCell="1" allowOverlap="1" wp14:anchorId="5583A86A" wp14:editId="36E0D3B5">
                <wp:simplePos x="0" y="0"/>
                <wp:positionH relativeFrom="column">
                  <wp:posOffset>227330</wp:posOffset>
                </wp:positionH>
                <wp:positionV relativeFrom="paragraph">
                  <wp:posOffset>57150</wp:posOffset>
                </wp:positionV>
                <wp:extent cx="5934710" cy="577850"/>
                <wp:effectExtent l="0" t="0" r="0" b="0"/>
                <wp:wrapNone/>
                <wp:docPr id="11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CB29F5" w:rsidRPr="009D0E20" w:rsidRDefault="00CB29F5" w:rsidP="0074749E">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Ａ</w:t>
                            </w:r>
                            <w:r w:rsidRPr="009D0E20">
                              <w:rPr>
                                <w:rFonts w:ascii="ＭＳ 明朝" w:hAnsi="ＭＳ 明朝" w:hint="eastAsia"/>
                                <w:sz w:val="20"/>
                              </w:rPr>
                              <w:t>２）</w:t>
                            </w:r>
                            <w:r w:rsidRPr="009D0E20">
                              <w:rPr>
                                <w:rFonts w:ascii="ＭＳ 明朝" w:hAnsi="ＭＳ 明朝" w:hint="eastAsia"/>
                                <w:color w:val="000000"/>
                                <w:sz w:val="20"/>
                              </w:rPr>
                              <w:t>４．研究実施体制」に記載した研究者全員について記載してください。</w:t>
                            </w:r>
                          </w:p>
                          <w:p w:rsidR="00CB29F5" w:rsidRPr="009D0E20" w:rsidRDefault="00CB29F5" w:rsidP="0074749E">
                            <w:pPr>
                              <w:rPr>
                                <w:rFonts w:ascii="ＭＳ 明朝" w:hAnsi="ＭＳ 明朝"/>
                                <w:color w:val="000000"/>
                                <w:sz w:val="20"/>
                              </w:rPr>
                            </w:pPr>
                            <w:r w:rsidRPr="009D0E20">
                              <w:rPr>
                                <w:rFonts w:ascii="ＭＳ 明朝" w:hAnsi="ＭＳ 明朝" w:hint="eastAsia"/>
                                <w:color w:val="000000"/>
                                <w:sz w:val="20"/>
                              </w:rPr>
                              <w:t>（２）各研究者の研究業績については（様式</w:t>
                            </w:r>
                            <w:r>
                              <w:rPr>
                                <w:rFonts w:ascii="ＭＳ 明朝" w:hAnsi="ＭＳ 明朝" w:hint="eastAsia"/>
                                <w:color w:val="000000"/>
                                <w:sz w:val="20"/>
                              </w:rPr>
                              <w:t>Ａ</w:t>
                            </w:r>
                            <w:r w:rsidRPr="009D0E20">
                              <w:rPr>
                                <w:rFonts w:ascii="ＭＳ 明朝" w:hAnsi="ＭＳ 明朝" w:hint="eastAsia"/>
                                <w:color w:val="000000"/>
                                <w:sz w:val="20"/>
                              </w:rPr>
                              <w:t>６）に記載してください。</w:t>
                            </w:r>
                          </w:p>
                          <w:p w:rsidR="00CB29F5" w:rsidRPr="009D0E20" w:rsidRDefault="00CB29F5" w:rsidP="0074749E">
                            <w:pPr>
                              <w:rPr>
                                <w:rFonts w:ascii="ＭＳ 明朝" w:hAnsi="ＭＳ 明朝"/>
                                <w:color w:val="000000"/>
                                <w:sz w:val="20"/>
                              </w:rPr>
                            </w:pPr>
                            <w:r w:rsidRPr="009D0E20">
                              <w:rPr>
                                <w:rFonts w:ascii="ＭＳ 明朝" w:hAnsi="ＭＳ 明朝" w:hint="eastAsia"/>
                                <w:color w:val="000000"/>
                                <w:sz w:val="20"/>
                              </w:rPr>
                              <w:t>（３）採択後採用するポストドクター等については記載する必要はありません。</w:t>
                            </w:r>
                          </w:p>
                          <w:p w:rsidR="00CB29F5" w:rsidRPr="009D0E20" w:rsidRDefault="00CB29F5" w:rsidP="0074749E">
                            <w:pPr>
                              <w:pStyle w:val="aff1"/>
                              <w:wordWrap/>
                              <w:snapToGrid w:val="0"/>
                              <w:spacing w:line="240" w:lineRule="auto"/>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6" o:spid="_x0000_s1106" type="#_x0000_t202" style="position:absolute;left:0;text-align:left;margin-left:17.9pt;margin-top:4.5pt;width:467.3pt;height: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">
                <v:textbox inset="5.85pt,.7pt,5.85pt,.7pt">
                  <w:txbxContent>
                    <w:p w:rsidR="00CB29F5" w:rsidRPr="009D0E20" w:rsidRDefault="00CB29F5" w:rsidP="0074749E">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Ａ</w:t>
                      </w:r>
                      <w:r w:rsidRPr="009D0E20">
                        <w:rPr>
                          <w:rFonts w:ascii="ＭＳ 明朝" w:hAnsi="ＭＳ 明朝" w:hint="eastAsia"/>
                          <w:sz w:val="20"/>
                        </w:rPr>
                        <w:t>２）</w:t>
                      </w:r>
                      <w:r w:rsidRPr="009D0E20">
                        <w:rPr>
                          <w:rFonts w:ascii="ＭＳ 明朝" w:hAnsi="ＭＳ 明朝" w:hint="eastAsia"/>
                          <w:color w:val="000000"/>
                          <w:sz w:val="20"/>
                        </w:rPr>
                        <w:t>４．研究実施体制」に記載した研究者全員について記載してください。</w:t>
                      </w:r>
                    </w:p>
                    <w:p w:rsidR="00CB29F5" w:rsidRPr="009D0E20" w:rsidRDefault="00CB29F5" w:rsidP="0074749E">
                      <w:pPr>
                        <w:rPr>
                          <w:rFonts w:ascii="ＭＳ 明朝" w:hAnsi="ＭＳ 明朝"/>
                          <w:color w:val="000000"/>
                          <w:sz w:val="20"/>
                        </w:rPr>
                      </w:pPr>
                      <w:r w:rsidRPr="009D0E20">
                        <w:rPr>
                          <w:rFonts w:ascii="ＭＳ 明朝" w:hAnsi="ＭＳ 明朝" w:hint="eastAsia"/>
                          <w:color w:val="000000"/>
                          <w:sz w:val="20"/>
                        </w:rPr>
                        <w:t>（２）各研究者の研究業績については（様式</w:t>
                      </w:r>
                      <w:r>
                        <w:rPr>
                          <w:rFonts w:ascii="ＭＳ 明朝" w:hAnsi="ＭＳ 明朝" w:hint="eastAsia"/>
                          <w:color w:val="000000"/>
                          <w:sz w:val="20"/>
                        </w:rPr>
                        <w:t>Ａ</w:t>
                      </w:r>
                      <w:r w:rsidRPr="009D0E20">
                        <w:rPr>
                          <w:rFonts w:ascii="ＭＳ 明朝" w:hAnsi="ＭＳ 明朝" w:hint="eastAsia"/>
                          <w:color w:val="000000"/>
                          <w:sz w:val="20"/>
                        </w:rPr>
                        <w:t>６）に記載してください。</w:t>
                      </w:r>
                    </w:p>
                    <w:p w:rsidR="00CB29F5" w:rsidRPr="009D0E20" w:rsidRDefault="00CB29F5" w:rsidP="0074749E">
                      <w:pPr>
                        <w:rPr>
                          <w:rFonts w:ascii="ＭＳ 明朝" w:hAnsi="ＭＳ 明朝"/>
                          <w:color w:val="000000"/>
                          <w:sz w:val="20"/>
                        </w:rPr>
                      </w:pPr>
                      <w:r w:rsidRPr="009D0E20">
                        <w:rPr>
                          <w:rFonts w:ascii="ＭＳ 明朝" w:hAnsi="ＭＳ 明朝" w:hint="eastAsia"/>
                          <w:color w:val="000000"/>
                          <w:sz w:val="20"/>
                        </w:rPr>
                        <w:t>（３）採択後採用するポストドクター等については記載する必要はありません。</w:t>
                      </w:r>
                    </w:p>
                    <w:p w:rsidR="00CB29F5" w:rsidRPr="009D0E20" w:rsidRDefault="00CB29F5" w:rsidP="0074749E">
                      <w:pPr>
                        <w:pStyle w:val="aff1"/>
                        <w:wordWrap/>
                        <w:snapToGrid w:val="0"/>
                        <w:spacing w:line="240" w:lineRule="auto"/>
                        <w:ind w:left="246" w:hangingChars="100" w:hanging="246"/>
                        <w:rPr>
                          <w:rFonts w:hAnsi="ＭＳ 明朝"/>
                          <w:color w:val="000000"/>
                          <w:sz w:val="24"/>
                          <w:szCs w:val="24"/>
                        </w:rPr>
                      </w:pPr>
                    </w:p>
                  </w:txbxContent>
                </v:textbox>
              </v:shape>
            </w:pict>
          </mc:Fallback>
        </mc:AlternateContent>
      </w:r>
    </w:p>
    <w:p w:rsidR="0074749E" w:rsidRPr="002307B2" w:rsidRDefault="0074749E" w:rsidP="0074749E">
      <w:pPr>
        <w:rPr>
          <w:rFonts w:ascii="ＭＳ ゴシック" w:eastAsia="ＭＳ ゴシック" w:hAnsi="ＭＳ ゴシック"/>
          <w:sz w:val="22"/>
          <w:szCs w:val="22"/>
        </w:rPr>
      </w:pPr>
    </w:p>
    <w:p w:rsidR="0074749E" w:rsidRPr="002307B2" w:rsidRDefault="0074749E" w:rsidP="0074749E">
      <w:pPr>
        <w:rPr>
          <w:rFonts w:ascii="ＭＳ ゴシック" w:eastAsia="ＭＳ ゴシック" w:hAnsi="ＭＳ ゴシック"/>
          <w:sz w:val="22"/>
          <w:szCs w:val="22"/>
        </w:rPr>
      </w:pPr>
    </w:p>
    <w:p w:rsidR="0074749E" w:rsidRPr="002307B2" w:rsidRDefault="0074749E" w:rsidP="0074749E">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51"/>
        <w:gridCol w:w="1647"/>
        <w:gridCol w:w="1647"/>
        <w:gridCol w:w="3348"/>
      </w:tblGrid>
      <w:tr w:rsidR="0074749E" w:rsidRPr="002307B2" w:rsidTr="0074749E">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74749E" w:rsidRPr="002307B2" w:rsidRDefault="0074749E" w:rsidP="0074749E">
            <w:pPr>
              <w:jc w:val="center"/>
              <w:rPr>
                <w:rFonts w:ascii="ＭＳ ゴシック" w:eastAsia="ＭＳ ゴシック" w:hAnsi="ＭＳ ゴシック"/>
                <w:sz w:val="16"/>
                <w:szCs w:val="16"/>
              </w:rPr>
            </w:pPr>
            <w:r w:rsidRPr="002307B2">
              <w:rPr>
                <w:rFonts w:ascii="ＭＳ ゴシック" w:eastAsia="ＭＳ ゴシック" w:hAnsi="ＭＳ ゴシック" w:hint="eastAsia"/>
                <w:sz w:val="16"/>
                <w:szCs w:val="16"/>
              </w:rPr>
              <w:t>ふりがな</w:t>
            </w:r>
          </w:p>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研究者氏名</w:t>
            </w:r>
          </w:p>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（所属機関名・</w:t>
            </w:r>
          </w:p>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生年月日</w:t>
            </w:r>
          </w:p>
          <w:p w:rsidR="0074749E" w:rsidRPr="002307B2" w:rsidRDefault="0074749E" w:rsidP="0074749E">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74749E" w:rsidRPr="002307B2" w:rsidRDefault="0074749E" w:rsidP="0074749E">
            <w:pPr>
              <w:widowControl/>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最終学歴</w:t>
            </w:r>
          </w:p>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研究歴</w:t>
            </w:r>
            <w:r w:rsidRPr="002307B2">
              <w:rPr>
                <w:rFonts w:ascii="ＭＳ ゴシック" w:eastAsia="ＭＳ ゴシック" w:hAnsi="ＭＳ ゴシック" w:hint="eastAsia"/>
                <w:sz w:val="18"/>
                <w:szCs w:val="18"/>
              </w:rPr>
              <w:t>（受賞歴・表彰歴を含む）</w:t>
            </w:r>
          </w:p>
        </w:tc>
      </w:tr>
      <w:tr w:rsidR="0074749E" w:rsidRPr="002307B2" w:rsidTr="0074749E">
        <w:tc>
          <w:tcPr>
            <w:tcW w:w="1843" w:type="dxa"/>
            <w:tcBorders>
              <w:top w:val="single" w:sz="2" w:space="0" w:color="auto"/>
              <w:left w:val="single" w:sz="1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74749E" w:rsidRPr="002307B2" w:rsidRDefault="0074749E" w:rsidP="0074749E">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63"/>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95"/>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66"/>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555"/>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bl>
    <w:p w:rsidR="0074749E" w:rsidRPr="002307B2" w:rsidRDefault="0074749E" w:rsidP="0074749E">
      <w:pPr>
        <w:jc w:val="left"/>
        <w:rPr>
          <w:rFonts w:ascii="ＭＳ 明朝" w:hAnsi="ＭＳ 明朝"/>
        </w:rPr>
      </w:pPr>
    </w:p>
    <w:p w:rsidR="0074749E" w:rsidRPr="002307B2" w:rsidRDefault="0074749E" w:rsidP="0074749E">
      <w:pPr>
        <w:rPr>
          <w:rFonts w:ascii="ＭＳ ゴシック" w:eastAsia="ＭＳ ゴシック" w:hAnsi="ＭＳ ゴシック"/>
          <w:sz w:val="18"/>
          <w:szCs w:val="18"/>
        </w:rPr>
      </w:pPr>
    </w:p>
    <w:p w:rsidR="00F95DE0" w:rsidRPr="00EF454F" w:rsidRDefault="0074749E" w:rsidP="00F95DE0">
      <w:pPr>
        <w:rPr>
          <w:rFonts w:ascii="ＭＳ ゴシック" w:eastAsia="ＭＳ ゴシック" w:hAnsi="ＭＳ ゴシック"/>
        </w:rPr>
      </w:pPr>
      <w:r w:rsidRPr="002307B2">
        <w:rPr>
          <w:rFonts w:ascii="ＭＳ ゴシック" w:eastAsia="ＭＳ ゴシック" w:hAnsi="ＭＳ ゴシック"/>
        </w:rPr>
        <w:br w:type="page"/>
      </w:r>
      <w:r w:rsidR="00F95DE0" w:rsidRPr="002307B2">
        <w:rPr>
          <w:rFonts w:ascii="ＭＳ ゴシック" w:eastAsia="ＭＳ ゴシック" w:hAnsi="ＭＳ ゴシック" w:hint="eastAsia"/>
        </w:rPr>
        <w:lastRenderedPageBreak/>
        <w:t>（</w:t>
      </w:r>
      <w:r w:rsidR="00F95DE0" w:rsidRPr="002307B2">
        <w:rPr>
          <w:rFonts w:ascii="ＭＳ ゴシック" w:eastAsia="ＭＳ ゴシック" w:hAnsi="ＭＳ ゴシック" w:hint="eastAsia"/>
          <w:sz w:val="24"/>
          <w:szCs w:val="24"/>
        </w:rPr>
        <w:t>様式</w:t>
      </w:r>
      <w:r w:rsidR="00F95DE0">
        <w:rPr>
          <w:rFonts w:ascii="ＭＳ ゴシック" w:eastAsia="ＭＳ ゴシック" w:hAnsi="ＭＳ ゴシック" w:hint="eastAsia"/>
          <w:sz w:val="24"/>
          <w:szCs w:val="24"/>
        </w:rPr>
        <w:t>Ａ</w:t>
      </w:r>
      <w:r w:rsidR="00F95DE0" w:rsidRPr="002307B2">
        <w:rPr>
          <w:rFonts w:ascii="ＭＳ ゴシック" w:eastAsia="ＭＳ ゴシック" w:hAnsi="ＭＳ ゴシック" w:hint="eastAsia"/>
          <w:sz w:val="24"/>
          <w:szCs w:val="24"/>
        </w:rPr>
        <w:t>６）</w:t>
      </w:r>
      <w:r w:rsidR="00F95DE0" w:rsidRPr="002307B2">
        <w:rPr>
          <w:rFonts w:ascii="ＭＳ ゴシック" w:eastAsia="ＭＳ ゴシック" w:hAnsi="ＭＳ ゴシック" w:hint="eastAsia"/>
          <w:sz w:val="24"/>
        </w:rPr>
        <w:t>研究者調書</w:t>
      </w:r>
    </w:p>
    <w:p w:rsidR="00F95DE0" w:rsidRPr="002307B2" w:rsidRDefault="00F95DE0" w:rsidP="00F95DE0">
      <w:pPr>
        <w:rPr>
          <w:rFonts w:ascii="ＭＳ 明朝" w:hAnsi="ＭＳ 明朝"/>
          <w:sz w:val="24"/>
          <w:szCs w:val="24"/>
        </w:rPr>
      </w:pPr>
      <w:r>
        <w:rPr>
          <w:rFonts w:ascii="ＭＳ ゴシック" w:eastAsia="ＭＳ ゴシック" w:hAnsi="ＭＳ ゴシック"/>
          <w:noProof/>
        </w:rPr>
        <mc:AlternateContent>
          <mc:Choice Requires="wps">
            <w:drawing>
              <wp:anchor distT="0" distB="0" distL="114300" distR="114300" simplePos="0" relativeHeight="251785728" behindDoc="0" locked="0" layoutInCell="1" allowOverlap="1" wp14:anchorId="6A26A17D" wp14:editId="670E3756">
                <wp:simplePos x="0" y="0"/>
                <wp:positionH relativeFrom="column">
                  <wp:posOffset>10795</wp:posOffset>
                </wp:positionH>
                <wp:positionV relativeFrom="paragraph">
                  <wp:posOffset>31115</wp:posOffset>
                </wp:positionV>
                <wp:extent cx="6297295" cy="1090930"/>
                <wp:effectExtent l="0" t="0" r="27305" b="13970"/>
                <wp:wrapNone/>
                <wp:docPr id="227"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090930"/>
                        </a:xfrm>
                        <a:prstGeom prst="rect">
                          <a:avLst/>
                        </a:prstGeom>
                        <a:solidFill>
                          <a:srgbClr val="FFFFFF"/>
                        </a:solidFill>
                        <a:ln w="9525">
                          <a:solidFill>
                            <a:srgbClr val="000000"/>
                          </a:solidFill>
                          <a:miter lim="800000"/>
                          <a:headEnd/>
                          <a:tailEnd/>
                        </a:ln>
                      </wps:spPr>
                      <wps:txbx>
                        <w:txbxContent>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（３）「主な知的財産」には、本申請に関連したもの5件以内を、本申請との関連性についても記載してください。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、「（様式Ａ２）「研究内容」に記載した</w:t>
                            </w:r>
                            <w:r w:rsidRPr="009D0E20">
                              <w:rPr>
                                <w:rFonts w:ascii="ＭＳ 明朝" w:hAnsi="ＭＳ 明朝" w:hint="eastAsia"/>
                                <w:color w:val="000000"/>
                                <w:sz w:val="20"/>
                              </w:rPr>
                              <w:t>項目を記入してください。</w:t>
                            </w:r>
                          </w:p>
                          <w:p w:rsidR="00CB29F5" w:rsidRPr="009D0E20" w:rsidRDefault="00CB29F5" w:rsidP="00F95DE0">
                            <w:pPr>
                              <w:rPr>
                                <w:rFonts w:ascii="ＭＳ 明朝" w:hAnsi="ＭＳ 明朝"/>
                                <w:sz w:val="20"/>
                              </w:rPr>
                            </w:pPr>
                          </w:p>
                          <w:p w:rsidR="00CB29F5" w:rsidRPr="009D0E20" w:rsidRDefault="00CB29F5" w:rsidP="00F95DE0">
                            <w:pPr>
                              <w:rPr>
                                <w:rFonts w:ascii="ＭＳ 明朝" w:hAnsi="ＭＳ 明朝"/>
                                <w:sz w:val="20"/>
                              </w:rPr>
                            </w:pPr>
                            <w:r w:rsidRPr="009D0E20">
                              <w:rPr>
                                <w:rFonts w:ascii="ＭＳ 明朝" w:hAnsi="ＭＳ 明朝" w:hint="eastAsia"/>
                                <w:sz w:val="20"/>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2" o:spid="_x0000_s1107" type="#_x0000_t202" style="position:absolute;left:0;text-align:left;margin-left:.85pt;margin-top:2.45pt;width:495.85pt;height:85.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">
                <v:textbox inset="5.85pt,.7pt,5.85pt,.7pt">
                  <w:txbxContent>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（３）「主な知的財産」には、本申請に関連したもの5件以内を、本申請との関連性についても記載してください。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CB29F5" w:rsidRPr="009D0E20" w:rsidRDefault="00CB29F5" w:rsidP="00F95DE0">
                      <w:pPr>
                        <w:ind w:left="708" w:hangingChars="354" w:hanging="708"/>
                        <w:rPr>
                          <w:rFonts w:ascii="ＭＳ 明朝" w:hAnsi="ＭＳ 明朝"/>
                          <w:color w:val="000000"/>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、「（様式Ａ２）「研究内容」に記載した</w:t>
                      </w:r>
                      <w:r w:rsidRPr="009D0E20">
                        <w:rPr>
                          <w:rFonts w:ascii="ＭＳ 明朝" w:hAnsi="ＭＳ 明朝" w:hint="eastAsia"/>
                          <w:color w:val="000000"/>
                          <w:sz w:val="20"/>
                        </w:rPr>
                        <w:t>項目を記入してください。</w:t>
                      </w:r>
                    </w:p>
                    <w:p w:rsidR="00CB29F5" w:rsidRPr="009D0E20" w:rsidRDefault="00CB29F5" w:rsidP="00F95DE0">
                      <w:pPr>
                        <w:rPr>
                          <w:rFonts w:ascii="ＭＳ 明朝" w:hAnsi="ＭＳ 明朝"/>
                          <w:sz w:val="20"/>
                        </w:rPr>
                      </w:pPr>
                    </w:p>
                    <w:p w:rsidR="00CB29F5" w:rsidRPr="009D0E20" w:rsidRDefault="00CB29F5" w:rsidP="00F95DE0">
                      <w:pPr>
                        <w:rPr>
                          <w:rFonts w:ascii="ＭＳ 明朝" w:hAnsi="ＭＳ 明朝"/>
                          <w:sz w:val="20"/>
                        </w:rPr>
                      </w:pPr>
                      <w:r w:rsidRPr="009D0E20">
                        <w:rPr>
                          <w:rFonts w:ascii="ＭＳ 明朝" w:hAnsi="ＭＳ 明朝" w:hint="eastAsia"/>
                          <w:sz w:val="20"/>
                        </w:rPr>
                        <w:t>（４）</w:t>
                      </w:r>
                    </w:p>
                  </w:txbxContent>
                </v:textbox>
              </v:shape>
            </w:pict>
          </mc:Fallback>
        </mc:AlternateContent>
      </w:r>
    </w:p>
    <w:p w:rsidR="00F95DE0" w:rsidRPr="002307B2" w:rsidRDefault="00F95DE0" w:rsidP="00F95DE0">
      <w:pPr>
        <w:rPr>
          <w:rFonts w:ascii="ＭＳ 明朝" w:hAnsi="ＭＳ 明朝"/>
          <w:sz w:val="24"/>
          <w:szCs w:val="24"/>
        </w:rPr>
      </w:pPr>
    </w:p>
    <w:p w:rsidR="00F95DE0" w:rsidRPr="002307B2" w:rsidRDefault="00F95DE0" w:rsidP="00F95DE0">
      <w:pPr>
        <w:rPr>
          <w:rFonts w:ascii="ＭＳ 明朝" w:hAnsi="ＭＳ 明朝"/>
          <w:sz w:val="24"/>
          <w:szCs w:val="24"/>
        </w:rPr>
      </w:pPr>
    </w:p>
    <w:p w:rsidR="00F95DE0" w:rsidRPr="002307B2" w:rsidRDefault="00F95DE0" w:rsidP="00F95DE0">
      <w:pPr>
        <w:rPr>
          <w:rFonts w:ascii="ＭＳ 明朝" w:hAnsi="ＭＳ 明朝"/>
          <w:sz w:val="24"/>
          <w:szCs w:val="24"/>
        </w:rPr>
      </w:pPr>
    </w:p>
    <w:p w:rsidR="00F95DE0" w:rsidRPr="002307B2" w:rsidRDefault="00F95DE0" w:rsidP="00F95DE0">
      <w:pPr>
        <w:rPr>
          <w:rFonts w:ascii="ＭＳ 明朝" w:hAnsi="ＭＳ 明朝"/>
          <w:sz w:val="24"/>
          <w:szCs w:val="24"/>
        </w:rPr>
      </w:pPr>
    </w:p>
    <w:p w:rsidR="00F95DE0" w:rsidRPr="002307B2" w:rsidRDefault="00F95DE0" w:rsidP="00F95DE0">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5"/>
        <w:gridCol w:w="324"/>
        <w:gridCol w:w="503"/>
        <w:gridCol w:w="1500"/>
        <w:gridCol w:w="317"/>
        <w:gridCol w:w="1395"/>
        <w:gridCol w:w="1245"/>
        <w:gridCol w:w="178"/>
        <w:gridCol w:w="2516"/>
      </w:tblGrid>
      <w:tr w:rsidR="00F95DE0" w:rsidRPr="002307B2" w:rsidTr="0038744E">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所属機関・部署・役職・機関コード番号</w:t>
            </w:r>
          </w:p>
        </w:tc>
        <w:tc>
          <w:tcPr>
            <w:tcW w:w="3419" w:type="dxa"/>
            <w:gridSpan w:val="5"/>
            <w:tcBorders>
              <w:top w:val="single" w:sz="12" w:space="0" w:color="auto"/>
              <w:left w:val="single" w:sz="4" w:space="0" w:color="auto"/>
              <w:bottom w:val="single" w:sz="4" w:space="0" w:color="auto"/>
            </w:tcBorders>
            <w:vAlign w:val="center"/>
          </w:tcPr>
          <w:p w:rsidR="00F95DE0" w:rsidRPr="002307B2" w:rsidRDefault="00F95DE0" w:rsidP="0038744E">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ふりがな</w:t>
            </w:r>
          </w:p>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939" w:type="dxa"/>
            <w:gridSpan w:val="3"/>
            <w:tcBorders>
              <w:top w:val="single" w:sz="12" w:space="0" w:color="auto"/>
              <w:bottom w:val="single" w:sz="4" w:space="0" w:color="auto"/>
              <w:right w:val="single" w:sz="12" w:space="0" w:color="auto"/>
            </w:tcBorders>
            <w:vAlign w:val="center"/>
          </w:tcPr>
          <w:p w:rsidR="00F95DE0" w:rsidRPr="002307B2" w:rsidRDefault="00F95DE0" w:rsidP="0038744E">
            <w:pPr>
              <w:rPr>
                <w:rFonts w:ascii="ＭＳ ゴシック" w:eastAsia="ＭＳ ゴシック" w:hAnsi="ＭＳ ゴシック"/>
              </w:rPr>
            </w:pPr>
          </w:p>
        </w:tc>
      </w:tr>
      <w:tr w:rsidR="00F95DE0" w:rsidRPr="002307B2" w:rsidTr="0038744E">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F95DE0" w:rsidRPr="002307B2" w:rsidRDefault="00F95DE0" w:rsidP="0038744E">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e-Radの研究者番号</w:t>
            </w:r>
          </w:p>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科研費研究者番号（８桁）</w:t>
            </w:r>
          </w:p>
        </w:tc>
        <w:tc>
          <w:tcPr>
            <w:tcW w:w="1712" w:type="dxa"/>
            <w:gridSpan w:val="2"/>
            <w:tcBorders>
              <w:top w:val="single" w:sz="4" w:space="0" w:color="auto"/>
              <w:bottom w:val="single" w:sz="12" w:space="0" w:color="auto"/>
            </w:tcBorders>
            <w:vAlign w:val="center"/>
          </w:tcPr>
          <w:p w:rsidR="00F95DE0" w:rsidRPr="002307B2" w:rsidRDefault="00F95DE0" w:rsidP="0038744E">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生年月日</w:t>
            </w:r>
          </w:p>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F95DE0" w:rsidRPr="002307B2" w:rsidRDefault="00F95DE0" w:rsidP="0038744E">
            <w:pPr>
              <w:rPr>
                <w:rFonts w:ascii="ＭＳ ゴシック" w:eastAsia="ＭＳ ゴシック" w:hAnsi="ＭＳ ゴシック"/>
              </w:rPr>
            </w:pPr>
          </w:p>
        </w:tc>
      </w:tr>
      <w:tr w:rsidR="00F95DE0" w:rsidRPr="002307B2" w:rsidTr="0038744E">
        <w:trPr>
          <w:trHeight w:val="647"/>
        </w:trPr>
        <w:tc>
          <w:tcPr>
            <w:tcW w:w="10137" w:type="dxa"/>
            <w:gridSpan w:val="10"/>
            <w:tcBorders>
              <w:top w:val="single" w:sz="12" w:space="0" w:color="auto"/>
              <w:left w:val="single" w:sz="12" w:space="0" w:color="auto"/>
              <w:bottom w:val="single" w:sz="4" w:space="0" w:color="auto"/>
              <w:right w:val="single" w:sz="12" w:space="0" w:color="auto"/>
            </w:tcBorders>
          </w:tcPr>
          <w:p w:rsidR="00F95DE0" w:rsidRPr="002307B2" w:rsidRDefault="00F95DE0" w:rsidP="0038744E">
            <w:pPr>
              <w:rPr>
                <w:rFonts w:ascii="ＭＳ ゴシック" w:eastAsia="ＭＳ ゴシック" w:hAnsi="ＭＳ ゴシック"/>
                <w:szCs w:val="21"/>
              </w:rPr>
            </w:pPr>
            <w:r w:rsidRPr="002307B2">
              <w:rPr>
                <w:rFonts w:ascii="ＭＳ ゴシック" w:eastAsia="ＭＳ ゴシック" w:hAnsi="ＭＳ ゴシック" w:hint="eastAsia"/>
              </w:rPr>
              <w:t>研究業績</w:t>
            </w:r>
            <w:r w:rsidRPr="002307B2">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発表論文名・著者名等</w:t>
            </w:r>
            <w:r w:rsidRPr="002307B2">
              <w:rPr>
                <w:rFonts w:ascii="ＭＳ ゴシック" w:eastAsia="ＭＳ ゴシック" w:hAnsi="ＭＳ ゴシック" w:hint="eastAsia"/>
                <w:sz w:val="16"/>
                <w:szCs w:val="16"/>
              </w:rPr>
              <w:t>（論文、著書名、著者名、学協会誌名、巻(号)、最初と最後の</w:t>
            </w:r>
            <w:r>
              <w:rPr>
                <w:rFonts w:ascii="ＭＳ ゴシック" w:eastAsia="ＭＳ ゴシック" w:hAnsi="ＭＳ ゴシック" w:hint="eastAsia"/>
                <w:sz w:val="16"/>
                <w:szCs w:val="16"/>
              </w:rPr>
              <w:t>ページ</w:t>
            </w:r>
            <w:r w:rsidRPr="002307B2">
              <w:rPr>
                <w:rFonts w:ascii="ＭＳ ゴシック" w:eastAsia="ＭＳ ゴシック" w:hAnsi="ＭＳ ゴシック" w:hint="eastAsia"/>
                <w:sz w:val="16"/>
                <w:szCs w:val="16"/>
              </w:rPr>
              <w:t xml:space="preserve">、発表年(西暦)について記載してください。)　</w:t>
            </w:r>
            <w:r w:rsidRPr="002307B2">
              <w:rPr>
                <w:rFonts w:ascii="ＭＳ ゴシック" w:eastAsia="ＭＳ ゴシック" w:hAnsi="ＭＳ ゴシック" w:hint="eastAsia"/>
              </w:rPr>
              <w:t xml:space="preserve"> </w:t>
            </w:r>
          </w:p>
        </w:tc>
      </w:tr>
      <w:tr w:rsidR="00F95DE0" w:rsidRPr="002307B2" w:rsidTr="0038744E">
        <w:tc>
          <w:tcPr>
            <w:tcW w:w="10137" w:type="dxa"/>
            <w:gridSpan w:val="10"/>
            <w:tcBorders>
              <w:left w:val="single" w:sz="12"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tc>
      </w:tr>
      <w:tr w:rsidR="00F95DE0" w:rsidRPr="002307B2" w:rsidTr="0038744E">
        <w:trPr>
          <w:trHeight w:val="342"/>
        </w:trPr>
        <w:tc>
          <w:tcPr>
            <w:tcW w:w="10137" w:type="dxa"/>
            <w:gridSpan w:val="10"/>
            <w:tcBorders>
              <w:top w:val="single" w:sz="12" w:space="0" w:color="auto"/>
              <w:left w:val="single" w:sz="12" w:space="0" w:color="auto"/>
              <w:right w:val="single" w:sz="12" w:space="0" w:color="auto"/>
            </w:tcBorders>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主な知的財産</w:t>
            </w:r>
          </w:p>
        </w:tc>
      </w:tr>
      <w:tr w:rsidR="00F95DE0" w:rsidRPr="002307B2" w:rsidTr="0038744E">
        <w:trPr>
          <w:trHeight w:val="2285"/>
        </w:trPr>
        <w:tc>
          <w:tcPr>
            <w:tcW w:w="10137" w:type="dxa"/>
            <w:gridSpan w:val="10"/>
            <w:tcBorders>
              <w:left w:val="single" w:sz="12" w:space="0" w:color="auto"/>
              <w:bottom w:val="single" w:sz="12" w:space="0" w:color="auto"/>
              <w:right w:val="single" w:sz="12" w:space="0" w:color="auto"/>
            </w:tcBorders>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 xml:space="preserve">例示：特許等　</w:t>
            </w: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p w:rsidR="00F95DE0" w:rsidRPr="002307B2" w:rsidRDefault="00F95DE0" w:rsidP="0038744E">
            <w:pPr>
              <w:rPr>
                <w:rFonts w:ascii="ＭＳ ゴシック" w:eastAsia="ＭＳ ゴシック" w:hAnsi="ＭＳ ゴシック"/>
              </w:rPr>
            </w:pPr>
          </w:p>
        </w:tc>
      </w:tr>
      <w:tr w:rsidR="00F95DE0" w:rsidRPr="002307B2" w:rsidTr="0038744E">
        <w:trPr>
          <w:trHeight w:val="375"/>
        </w:trPr>
        <w:tc>
          <w:tcPr>
            <w:tcW w:w="10137" w:type="dxa"/>
            <w:gridSpan w:val="10"/>
            <w:tcBorders>
              <w:top w:val="single" w:sz="12" w:space="0" w:color="auto"/>
              <w:left w:val="single" w:sz="12" w:space="0" w:color="auto"/>
              <w:bottom w:val="single" w:sz="4" w:space="0" w:color="auto"/>
              <w:right w:val="single" w:sz="12" w:space="0" w:color="auto"/>
            </w:tcBorders>
          </w:tcPr>
          <w:p w:rsidR="00F95DE0" w:rsidRPr="002307B2" w:rsidRDefault="00F95DE0" w:rsidP="0038744E">
            <w:pPr>
              <w:rPr>
                <w:rFonts w:ascii="ＭＳ ゴシック" w:eastAsia="ＭＳ ゴシック" w:hAnsi="ＭＳ ゴシック"/>
              </w:rPr>
            </w:pPr>
            <w:r w:rsidRPr="002307B2">
              <w:rPr>
                <w:rFonts w:ascii="ＭＳ ゴシック" w:eastAsia="ＭＳ ゴシック" w:hAnsi="ＭＳ ゴシック" w:hint="eastAsia"/>
              </w:rPr>
              <w:t>本事業における他の課題の応募状況</w:t>
            </w:r>
          </w:p>
        </w:tc>
      </w:tr>
      <w:tr w:rsidR="00F95DE0" w:rsidRPr="002307B2" w:rsidTr="0038744E">
        <w:trPr>
          <w:trHeight w:val="30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F95DE0" w:rsidRPr="002307B2" w:rsidRDefault="00F95DE0" w:rsidP="0038744E">
            <w:pPr>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課題の区分</w:t>
            </w: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F95DE0" w:rsidRPr="002307B2" w:rsidRDefault="00F95DE0" w:rsidP="0038744E">
            <w:pPr>
              <w:jc w:val="center"/>
              <w:rPr>
                <w:rFonts w:ascii="ＭＳ ゴシック" w:eastAsia="ＭＳ ゴシック" w:hAnsi="ＭＳ ゴシック"/>
              </w:rPr>
            </w:pPr>
            <w:r w:rsidRPr="002307B2">
              <w:rPr>
                <w:rFonts w:ascii="ＭＳ ゴシック" w:eastAsia="ＭＳ ゴシック" w:hAnsi="ＭＳ ゴシック" w:hint="eastAsia"/>
              </w:rPr>
              <w:t>課題名</w:t>
            </w:r>
          </w:p>
        </w:tc>
        <w:tc>
          <w:tcPr>
            <w:tcW w:w="2516" w:type="dxa"/>
            <w:tcBorders>
              <w:top w:val="single" w:sz="4" w:space="0" w:color="auto"/>
              <w:left w:val="single" w:sz="4" w:space="0" w:color="auto"/>
              <w:bottom w:val="single" w:sz="4" w:space="0" w:color="auto"/>
              <w:right w:val="single" w:sz="12" w:space="0" w:color="auto"/>
            </w:tcBorders>
          </w:tcPr>
          <w:p w:rsidR="00F95DE0" w:rsidRPr="002307B2" w:rsidRDefault="00F95DE0" w:rsidP="0038744E">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lang w:eastAsia="zh-TW"/>
              </w:rPr>
              <w:t>申請区分</w:t>
            </w:r>
          </w:p>
          <w:p w:rsidR="00F95DE0" w:rsidRPr="002307B2" w:rsidRDefault="00F95DE0" w:rsidP="0038744E">
            <w:pPr>
              <w:jc w:val="cente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（代表機関／再委託先機関）</w:t>
            </w:r>
          </w:p>
        </w:tc>
      </w:tr>
      <w:tr w:rsidR="00F95DE0" w:rsidRPr="002307B2" w:rsidTr="0038744E">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F95DE0" w:rsidRPr="002307B2" w:rsidRDefault="00F95DE0" w:rsidP="0038744E">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F95DE0" w:rsidRPr="002307B2" w:rsidRDefault="00F95DE0" w:rsidP="0038744E">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rsidR="00F95DE0" w:rsidRPr="002307B2" w:rsidRDefault="00F95DE0" w:rsidP="0038744E">
            <w:pPr>
              <w:jc w:val="center"/>
              <w:rPr>
                <w:rFonts w:ascii="ＭＳ ゴシック" w:eastAsia="ＭＳ ゴシック" w:hAnsi="ＭＳ ゴシック"/>
                <w:lang w:eastAsia="zh-TW"/>
              </w:rPr>
            </w:pPr>
          </w:p>
        </w:tc>
      </w:tr>
      <w:tr w:rsidR="00F95DE0" w:rsidRPr="002307B2" w:rsidTr="0038744E">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F95DE0" w:rsidRPr="002307B2" w:rsidRDefault="00F95DE0" w:rsidP="0038744E">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12" w:space="0" w:color="auto"/>
              <w:right w:val="single" w:sz="4" w:space="0" w:color="auto"/>
            </w:tcBorders>
            <w:vAlign w:val="center"/>
          </w:tcPr>
          <w:p w:rsidR="00F95DE0" w:rsidRPr="002307B2" w:rsidRDefault="00F95DE0" w:rsidP="0038744E">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rsidR="00F95DE0" w:rsidRPr="002307B2" w:rsidRDefault="00F95DE0" w:rsidP="0038744E">
            <w:pPr>
              <w:jc w:val="center"/>
              <w:rPr>
                <w:rFonts w:ascii="ＭＳ ゴシック" w:eastAsia="ＭＳ ゴシック" w:hAnsi="ＭＳ ゴシック"/>
                <w:lang w:eastAsia="zh-TW"/>
              </w:rPr>
            </w:pPr>
          </w:p>
        </w:tc>
      </w:tr>
    </w:tbl>
    <w:p w:rsidR="00F95DE0" w:rsidRPr="002307B2" w:rsidRDefault="00F95DE0" w:rsidP="00F95DE0">
      <w:pPr>
        <w:rPr>
          <w:rFonts w:ascii="ＭＳ ゴシック" w:eastAsia="ＭＳ ゴシック" w:hAnsi="ＭＳ ゴシック"/>
          <w:lang w:eastAsia="zh-TW"/>
        </w:rPr>
      </w:pPr>
    </w:p>
    <w:p w:rsidR="00F95DE0" w:rsidRPr="002307B2" w:rsidRDefault="00F95DE0" w:rsidP="00F95DE0">
      <w:pPr>
        <w:rPr>
          <w:rFonts w:ascii="ＭＳ ゴシック" w:eastAsia="ＭＳ ゴシック" w:hAnsi="ＭＳ ゴシック"/>
          <w:sz w:val="24"/>
          <w:szCs w:val="24"/>
          <w:lang w:eastAsia="zh-TW"/>
        </w:rPr>
      </w:pPr>
      <w:r w:rsidRPr="002307B2">
        <w:rPr>
          <w:rFonts w:ascii="ＭＳ ゴシック" w:eastAsia="ＭＳ ゴシック" w:hAnsi="ＭＳ ゴシック"/>
          <w:lang w:eastAsia="zh-TW"/>
        </w:rPr>
        <w:br w:type="page"/>
      </w:r>
    </w:p>
    <w:p w:rsidR="0074749E" w:rsidRPr="00EF454F"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７）他制度等による助成</w:t>
      </w:r>
    </w:p>
    <w:p w:rsidR="0074749E" w:rsidRPr="002307B2" w:rsidRDefault="00A61F93" w:rsidP="0074749E">
      <w:pPr>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21888" behindDoc="0" locked="0" layoutInCell="1" allowOverlap="1" wp14:anchorId="276DD2E8" wp14:editId="3B40E101">
                <wp:simplePos x="0" y="0"/>
                <wp:positionH relativeFrom="column">
                  <wp:posOffset>201930</wp:posOffset>
                </wp:positionH>
                <wp:positionV relativeFrom="paragraph">
                  <wp:posOffset>193675</wp:posOffset>
                </wp:positionV>
                <wp:extent cx="5996305" cy="767080"/>
                <wp:effectExtent l="0" t="0" r="0" b="0"/>
                <wp:wrapNone/>
                <wp:docPr id="116"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67080"/>
                        </a:xfrm>
                        <a:prstGeom prst="rect">
                          <a:avLst/>
                        </a:prstGeom>
                        <a:solidFill>
                          <a:srgbClr val="FFFFFF"/>
                        </a:solidFill>
                        <a:ln w="9525">
                          <a:solidFill>
                            <a:srgbClr val="000000"/>
                          </a:solidFill>
                          <a:miter lim="800000"/>
                          <a:headEnd/>
                          <a:tailEnd/>
                        </a:ln>
                      </wps:spPr>
                      <wps:txbx>
                        <w:txbxContent>
                          <w:p w:rsidR="00CB29F5" w:rsidRDefault="00CB29F5" w:rsidP="00CD6751">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通じ通じ</w:t>
                            </w:r>
                            <w:r w:rsidRPr="009D0E20">
                              <w:rPr>
                                <w:rFonts w:ascii="ＭＳ 明朝" w:eastAsia="ＭＳ 明朝" w:hAnsi="ＭＳ 明朝"/>
                                <w:sz w:val="20"/>
                                <w:szCs w:val="20"/>
                                <w:u w:val="single"/>
                              </w:rPr>
                              <w:t>て助成を受けているもの、申請中のものも含みます。</w:t>
                            </w:r>
                          </w:p>
                          <w:p w:rsidR="00CB29F5" w:rsidRPr="009D0E20" w:rsidRDefault="00CB29F5" w:rsidP="0074749E">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p w:rsidR="00CB29F5" w:rsidRPr="002C09CF" w:rsidRDefault="00CB29F5" w:rsidP="007474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7" o:spid="_x0000_s1108" type="#_x0000_t202" style="position:absolute;left:0;text-align:left;margin-left:15.9pt;margin-top:15.25pt;width:472.15pt;height:60.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">
                <v:textbox inset="5.85pt,.7pt,5.85pt,.7pt">
                  <w:txbxContent>
                    <w:p w:rsidR="00CB29F5" w:rsidRDefault="00CB29F5" w:rsidP="00CD6751">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通じ通じ</w:t>
                      </w:r>
                      <w:r w:rsidRPr="009D0E20">
                        <w:rPr>
                          <w:rFonts w:ascii="ＭＳ 明朝" w:eastAsia="ＭＳ 明朝" w:hAnsi="ＭＳ 明朝"/>
                          <w:sz w:val="20"/>
                          <w:szCs w:val="20"/>
                          <w:u w:val="single"/>
                        </w:rPr>
                        <w:t>て助成を受けているもの、申請中のものも含みます。</w:t>
                      </w:r>
                    </w:p>
                    <w:p w:rsidR="00CB29F5" w:rsidRPr="009D0E20" w:rsidRDefault="00CB29F5" w:rsidP="0074749E">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p w:rsidR="00CB29F5" w:rsidRPr="002C09CF" w:rsidRDefault="00CB29F5" w:rsidP="0074749E"/>
                  </w:txbxContent>
                </v:textbox>
              </v:shape>
            </w:pict>
          </mc:Fallback>
        </mc:AlternateContent>
      </w: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DA0427" w:rsidRDefault="00DA0427"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4749E" w:rsidRPr="002307B2" w:rsidTr="00EB56AE">
        <w:trPr>
          <w:trHeight w:val="270"/>
        </w:trPr>
        <w:tc>
          <w:tcPr>
            <w:tcW w:w="318" w:type="dxa"/>
            <w:vMerge w:val="restart"/>
            <w:tcBorders>
              <w:top w:val="single" w:sz="12" w:space="0" w:color="auto"/>
              <w:left w:val="single" w:sz="12" w:space="0" w:color="auto"/>
            </w:tcBorders>
            <w:vAlign w:val="center"/>
          </w:tcPr>
          <w:p w:rsidR="0074749E" w:rsidRPr="002307B2"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856A9B" w:rsidP="00742F9F">
            <w:pPr>
              <w:rPr>
                <w:rFonts w:ascii="ＭＳ ゴシック" w:eastAsia="ＭＳ ゴシック" w:hAnsi="ＭＳ ゴシック"/>
              </w:rPr>
            </w:pPr>
            <w:r>
              <w:rPr>
                <w:rFonts w:ascii="ＭＳ ゴシック" w:eastAsia="ＭＳ ゴシック" w:hAnsi="ＭＳ ゴシック" w:hint="eastAsia"/>
              </w:rPr>
              <w:t>平成２７年度</w:t>
            </w:r>
            <w:r w:rsidR="0074749E" w:rsidRPr="002307B2">
              <w:rPr>
                <w:rFonts w:ascii="ＭＳ ゴシック" w:eastAsia="ＭＳ ゴシック" w:hAnsi="ＭＳ ゴシック" w:hint="eastAsia"/>
              </w:rPr>
              <w:t>エフォート</w:t>
            </w:r>
          </w:p>
        </w:tc>
        <w:tc>
          <w:tcPr>
            <w:tcW w:w="1134" w:type="dxa"/>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EB56AE">
        <w:trPr>
          <w:trHeight w:val="270"/>
        </w:trPr>
        <w:tc>
          <w:tcPr>
            <w:tcW w:w="318" w:type="dxa"/>
            <w:vMerge w:val="restart"/>
            <w:tcBorders>
              <w:top w:val="single" w:sz="12" w:space="0" w:color="auto"/>
              <w:left w:val="single" w:sz="12" w:space="0" w:color="auto"/>
            </w:tcBorders>
            <w:vAlign w:val="center"/>
          </w:tcPr>
          <w:p w:rsidR="0074749E" w:rsidRPr="002307B2"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856A9B" w:rsidP="00742F9F">
            <w:pPr>
              <w:rPr>
                <w:rFonts w:ascii="ＭＳ ゴシック" w:eastAsia="ＭＳ ゴシック" w:hAnsi="ＭＳ ゴシック"/>
              </w:rPr>
            </w:pPr>
            <w:r>
              <w:rPr>
                <w:rFonts w:ascii="ＭＳ ゴシック" w:eastAsia="ＭＳ ゴシック" w:hAnsi="ＭＳ ゴシック" w:hint="eastAsia"/>
              </w:rPr>
              <w:t>平成２７年度</w:t>
            </w:r>
            <w:r w:rsidR="0074749E" w:rsidRPr="002307B2">
              <w:rPr>
                <w:rFonts w:ascii="ＭＳ ゴシック" w:eastAsia="ＭＳ ゴシック" w:hAnsi="ＭＳ ゴシック" w:hint="eastAsia"/>
              </w:rPr>
              <w:t>エフォート</w:t>
            </w:r>
          </w:p>
        </w:tc>
        <w:tc>
          <w:tcPr>
            <w:tcW w:w="1134" w:type="dxa"/>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bl>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74749E" w:rsidRPr="002307B2" w:rsidTr="00EB56AE">
        <w:trPr>
          <w:trHeight w:val="270"/>
        </w:trPr>
        <w:tc>
          <w:tcPr>
            <w:tcW w:w="318" w:type="dxa"/>
            <w:vMerge w:val="restart"/>
            <w:tcBorders>
              <w:top w:val="single" w:sz="12" w:space="0" w:color="auto"/>
              <w:left w:val="single" w:sz="12" w:space="0" w:color="auto"/>
            </w:tcBorders>
            <w:vAlign w:val="center"/>
          </w:tcPr>
          <w:p w:rsidR="0074749E" w:rsidRPr="002307B2"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856A9B" w:rsidP="00742F9F">
            <w:pPr>
              <w:rPr>
                <w:rFonts w:ascii="ＭＳ ゴシック" w:eastAsia="ＭＳ ゴシック" w:hAnsi="ＭＳ ゴシック"/>
              </w:rPr>
            </w:pPr>
            <w:r>
              <w:rPr>
                <w:rFonts w:ascii="ＭＳ ゴシック" w:eastAsia="ＭＳ ゴシック" w:hAnsi="ＭＳ ゴシック" w:hint="eastAsia"/>
              </w:rPr>
              <w:t>平成２７年度</w:t>
            </w:r>
            <w:r w:rsidR="0074749E" w:rsidRPr="002307B2">
              <w:rPr>
                <w:rFonts w:ascii="ＭＳ ゴシック" w:eastAsia="ＭＳ ゴシック" w:hAnsi="ＭＳ ゴシック" w:hint="eastAsia"/>
              </w:rPr>
              <w:t>エフォート</w:t>
            </w:r>
          </w:p>
        </w:tc>
        <w:tc>
          <w:tcPr>
            <w:tcW w:w="968" w:type="dxa"/>
            <w:tcBorders>
              <w:right w:val="nil"/>
            </w:tcBorders>
          </w:tcPr>
          <w:p w:rsidR="0074749E" w:rsidRPr="002307B2" w:rsidRDefault="0074749E" w:rsidP="0074749E">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749E" w:rsidRPr="002307B2" w:rsidTr="0074749E">
        <w:trPr>
          <w:trHeight w:val="630"/>
        </w:trPr>
        <w:tc>
          <w:tcPr>
            <w:tcW w:w="318" w:type="dxa"/>
            <w:vMerge/>
            <w:tcBorders>
              <w:left w:val="single" w:sz="12" w:space="0" w:color="auto"/>
              <w:bottom w:val="nil"/>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EB56AE">
        <w:trPr>
          <w:trHeight w:val="270"/>
        </w:trPr>
        <w:tc>
          <w:tcPr>
            <w:tcW w:w="318" w:type="dxa"/>
            <w:vMerge w:val="restart"/>
            <w:tcBorders>
              <w:top w:val="single" w:sz="12" w:space="0" w:color="auto"/>
              <w:left w:val="single" w:sz="12" w:space="0" w:color="auto"/>
            </w:tcBorders>
            <w:vAlign w:val="center"/>
          </w:tcPr>
          <w:p w:rsidR="0074749E" w:rsidRPr="002307B2" w:rsidRDefault="0074749E" w:rsidP="00EB56AE">
            <w:pPr>
              <w:jc w:val="cente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856A9B" w:rsidP="00742F9F">
            <w:pPr>
              <w:rPr>
                <w:rFonts w:ascii="ＭＳ ゴシック" w:eastAsia="ＭＳ ゴシック" w:hAnsi="ＭＳ ゴシック"/>
              </w:rPr>
            </w:pPr>
            <w:r>
              <w:rPr>
                <w:rFonts w:ascii="ＭＳ ゴシック" w:eastAsia="ＭＳ ゴシック" w:hAnsi="ＭＳ ゴシック" w:hint="eastAsia"/>
              </w:rPr>
              <w:t>平成２７年度</w:t>
            </w:r>
            <w:r w:rsidR="0074749E" w:rsidRPr="002307B2">
              <w:rPr>
                <w:rFonts w:ascii="ＭＳ ゴシック" w:eastAsia="ＭＳ ゴシック" w:hAnsi="ＭＳ ゴシック" w:hint="eastAsia"/>
              </w:rPr>
              <w:t>エフォート</w:t>
            </w:r>
          </w:p>
        </w:tc>
        <w:tc>
          <w:tcPr>
            <w:tcW w:w="1134" w:type="dxa"/>
            <w:gridSpan w:val="2"/>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bl>
    <w:p w:rsidR="0074749E" w:rsidRDefault="0074749E" w:rsidP="0074749E">
      <w:pPr>
        <w:rPr>
          <w:rFonts w:ascii="ＭＳ ゴシック" w:eastAsia="ＭＳ ゴシック" w:hAnsi="ＭＳ ゴシック"/>
        </w:rPr>
      </w:pPr>
    </w:p>
    <w:p w:rsidR="00DA0427" w:rsidRPr="009D0E20" w:rsidRDefault="00DA0427" w:rsidP="00DA0427">
      <w:pPr>
        <w:ind w:leftChars="135" w:left="283"/>
        <w:rPr>
          <w:rFonts w:ascii="ＭＳ 明朝" w:hAnsi="ＭＳ 明朝"/>
          <w:color w:val="000000"/>
          <w:sz w:val="20"/>
        </w:rPr>
      </w:pPr>
      <w:r>
        <w:rPr>
          <w:rFonts w:ascii="ＭＳ 明朝" w:hAnsi="ＭＳ 明朝" w:hint="eastAsia"/>
          <w:color w:val="000000"/>
          <w:sz w:val="20"/>
        </w:rPr>
        <w:t>※上</w:t>
      </w:r>
      <w:r w:rsidRPr="009D0E20">
        <w:rPr>
          <w:rFonts w:ascii="ＭＳ 明朝" w:hAnsi="ＭＳ 明朝" w:hint="eastAsia"/>
          <w:color w:val="000000"/>
          <w:sz w:val="20"/>
        </w:rPr>
        <w:t>記記入内容について、事実と異なる記載をした場合は、研究開発課題の不採択、採択取り消し又は減額配分とすることがあります。</w:t>
      </w:r>
    </w:p>
    <w:p w:rsidR="00DA0427" w:rsidRPr="00DA0427" w:rsidRDefault="00DA0427" w:rsidP="0074749E">
      <w:pPr>
        <w:rPr>
          <w:rFonts w:ascii="ＭＳ ゴシック" w:eastAsia="ＭＳ ゴシック" w:hAnsi="ＭＳ ゴシック"/>
        </w:rPr>
        <w:sectPr w:rsidR="00DA0427" w:rsidRPr="00DA0427" w:rsidSect="002C3755">
          <w:footerReference w:type="default" r:id="rId9"/>
          <w:footerReference w:type="first" r:id="rId10"/>
          <w:type w:val="continuous"/>
          <w:pgSz w:w="11906" w:h="16838" w:code="9"/>
          <w:pgMar w:top="1134" w:right="851" w:bottom="1304" w:left="1134" w:header="567" w:footer="720" w:gutter="0"/>
          <w:cols w:space="720"/>
          <w:docGrid w:linePitch="291" w:charSpace="1170"/>
        </w:sectPr>
      </w:pPr>
    </w:p>
    <w:p w:rsidR="0074749E" w:rsidRPr="00F42FFB" w:rsidRDefault="00DC4D2C" w:rsidP="00811751">
      <w:pPr>
        <w:rPr>
          <w:rFonts w:ascii="ＭＳ ゴシック" w:eastAsia="ＭＳ ゴシック" w:hAnsi="ＭＳ ゴシック"/>
          <w:sz w:val="24"/>
          <w:szCs w:val="24"/>
        </w:rPr>
      </w:pPr>
      <w:r w:rsidRPr="00D22F0E">
        <w:rPr>
          <w:rFonts w:ascii="ＭＳ ゴシック" w:eastAsia="ＭＳ ゴシック" w:hAnsi="ＭＳ ゴシック" w:hint="eastAsia"/>
          <w:sz w:val="24"/>
          <w:szCs w:val="24"/>
        </w:rPr>
        <w:lastRenderedPageBreak/>
        <w:t>（様式Ａ８）用語の説明書</w:t>
      </w:r>
    </w:p>
    <w:p w:rsidR="0074749E" w:rsidRPr="002307B2" w:rsidRDefault="0074749E" w:rsidP="0074749E">
      <w:pPr>
        <w:autoSpaceDE w:val="0"/>
        <w:autoSpaceDN w:val="0"/>
        <w:adjustRightInd w:val="0"/>
        <w:spacing w:line="360" w:lineRule="exact"/>
        <w:ind w:firstLineChars="118" w:firstLine="283"/>
        <w:jc w:val="left"/>
        <w:rPr>
          <w:rFonts w:ascii="ＭＳ 明朝" w:hAnsi="ＭＳ 明朝"/>
          <w:sz w:val="24"/>
          <w:szCs w:val="24"/>
        </w:rPr>
      </w:pPr>
      <w:r w:rsidRPr="002307B2">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742F9F" w:rsidRPr="00742F9F" w:rsidRDefault="0074749E" w:rsidP="00742F9F">
      <w:pPr>
        <w:widowControl/>
        <w:jc w:val="center"/>
        <w:rPr>
          <w:rFonts w:ascii="ＭＳ ゴシック" w:eastAsia="ＭＳ ゴシック" w:hAnsi="ＭＳ ゴシック"/>
          <w:bCs/>
          <w:spacing w:val="3"/>
          <w:sz w:val="24"/>
        </w:rPr>
      </w:pPr>
      <w:r w:rsidRPr="002307B2">
        <w:rPr>
          <w:rFonts w:ascii="ＭＳ 明朝" w:hAnsi="ＭＳ 明朝"/>
          <w:sz w:val="24"/>
          <w:szCs w:val="24"/>
        </w:rPr>
        <w:br w:type="page"/>
      </w:r>
      <w:r w:rsidRPr="002307B2">
        <w:rPr>
          <w:rFonts w:ascii="ＭＳ ゴシック" w:eastAsia="ＭＳ ゴシック" w:hAnsi="ＭＳ ゴシック" w:hint="eastAsia"/>
          <w:bCs/>
          <w:spacing w:val="3"/>
          <w:sz w:val="24"/>
        </w:rPr>
        <w:lastRenderedPageBreak/>
        <w:t>提案書類チェックシート</w:t>
      </w:r>
      <w:r w:rsidR="00742F9F">
        <w:rPr>
          <w:rFonts w:ascii="ＭＳ ゴシック" w:eastAsia="ＭＳ ゴシック" w:hAnsi="ＭＳ ゴシック" w:hint="eastAsia"/>
          <w:bCs/>
          <w:spacing w:val="3"/>
          <w:sz w:val="24"/>
        </w:rPr>
        <w:t>（テーマ１</w:t>
      </w:r>
      <w:ins w:id="1" w:author="文部科学省" w:date="2015-05-07T11:10:00Z">
        <w:r w:rsidR="00D22DE1">
          <w:rPr>
            <w:rFonts w:ascii="ＭＳ ゴシック" w:eastAsia="ＭＳ ゴシック" w:hAnsi="ＭＳ ゴシック" w:hint="eastAsia"/>
            <w:bCs/>
            <w:spacing w:val="3"/>
            <w:sz w:val="24"/>
          </w:rPr>
          <w:t>～</w:t>
        </w:r>
      </w:ins>
      <w:r w:rsidR="00D22DE1">
        <w:rPr>
          <w:rFonts w:ascii="ＭＳ ゴシック" w:eastAsia="ＭＳ ゴシック" w:hAnsi="ＭＳ ゴシック" w:hint="eastAsia"/>
          <w:bCs/>
          <w:spacing w:val="3"/>
          <w:sz w:val="24"/>
        </w:rPr>
        <w:t>５</w:t>
      </w:r>
      <w:r w:rsidR="00742F9F">
        <w:rPr>
          <w:rFonts w:ascii="ＭＳ ゴシック" w:eastAsia="ＭＳ ゴシック" w:hAnsi="ＭＳ ゴシック" w:hint="eastAsia"/>
          <w:bCs/>
          <w:spacing w:val="3"/>
          <w:sz w:val="24"/>
        </w:rPr>
        <w:t>用）</w:t>
      </w:r>
    </w:p>
    <w:p w:rsidR="0074749E" w:rsidRPr="002307B2" w:rsidRDefault="00742F9F" w:rsidP="0074749E">
      <w:pPr>
        <w:wordWrap w:val="0"/>
        <w:snapToGrid w:val="0"/>
        <w:spacing w:line="325"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p w:rsidR="0074749E" w:rsidRPr="002307B2" w:rsidRDefault="0074749E" w:rsidP="0074749E">
      <w:pPr>
        <w:wordWrap w:val="0"/>
        <w:snapToGrid w:val="0"/>
        <w:spacing w:line="325" w:lineRule="exact"/>
        <w:ind w:firstLineChars="100" w:firstLine="216"/>
        <w:rPr>
          <w:rFonts w:ascii="ＭＳ ゴシック" w:eastAsia="ＭＳ ゴシック" w:hAnsi="ＭＳ ゴシック"/>
          <w:spacing w:val="3"/>
        </w:rPr>
      </w:pPr>
      <w:r w:rsidRPr="002307B2">
        <w:rPr>
          <w:rFonts w:ascii="ＭＳ ゴシック" w:eastAsia="ＭＳ ゴシック" w:hAnsi="ＭＳ ゴシック" w:hint="eastAsia"/>
          <w:spacing w:val="3"/>
        </w:rPr>
        <w:t>提案書類について、欠落がないかチェックしてください。提出は不要です。</w:t>
      </w:r>
    </w:p>
    <w:p w:rsidR="0074749E" w:rsidRPr="002307B2" w:rsidRDefault="00A61F93" w:rsidP="0074749E">
      <w:pPr>
        <w:pStyle w:val="a5"/>
        <w:wordWrap w:val="0"/>
        <w:spacing w:line="325"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31104" behindDoc="0" locked="0" layoutInCell="1" allowOverlap="1" wp14:anchorId="067BDBB6" wp14:editId="58A894CE">
                <wp:simplePos x="0" y="0"/>
                <wp:positionH relativeFrom="column">
                  <wp:posOffset>360680</wp:posOffset>
                </wp:positionH>
                <wp:positionV relativeFrom="paragraph">
                  <wp:posOffset>79375</wp:posOffset>
                </wp:positionV>
                <wp:extent cx="5529580" cy="379730"/>
                <wp:effectExtent l="0" t="0" r="0" b="0"/>
                <wp:wrapNone/>
                <wp:docPr id="115"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379730"/>
                        </a:xfrm>
                        <a:prstGeom prst="rect">
                          <a:avLst/>
                        </a:prstGeom>
                        <a:solidFill>
                          <a:srgbClr val="FFFFFF"/>
                        </a:solidFill>
                        <a:ln w="9525">
                          <a:solidFill>
                            <a:srgbClr val="000000"/>
                          </a:solidFill>
                          <a:miter lim="800000"/>
                          <a:headEnd/>
                          <a:tailEnd/>
                        </a:ln>
                      </wps:spPr>
                      <wps:txbx>
                        <w:txbxContent>
                          <w:p w:rsidR="00CB29F5" w:rsidRDefault="00CB29F5" w:rsidP="0074749E">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CB29F5" w:rsidRPr="009D0E20" w:rsidRDefault="00CB29F5" w:rsidP="0074749E">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CB29F5" w:rsidRPr="002D739D" w:rsidRDefault="00CB29F5" w:rsidP="007474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6" o:spid="_x0000_s1109" type="#_x0000_t202" style="position:absolute;left:0;text-align:left;margin-left:28.4pt;margin-top:6.25pt;width:435.4pt;height:29.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">
                <v:textbox inset="5.85pt,.7pt,5.85pt,.7pt">
                  <w:txbxContent>
                    <w:p w:rsidR="00CB29F5" w:rsidRDefault="00CB29F5" w:rsidP="0074749E">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CB29F5" w:rsidRPr="009D0E20" w:rsidRDefault="00CB29F5" w:rsidP="0074749E">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CB29F5" w:rsidRPr="002D739D" w:rsidRDefault="00CB29F5" w:rsidP="0074749E"/>
                  </w:txbxContent>
                </v:textbox>
              </v:shape>
            </w:pict>
          </mc:Fallback>
        </mc:AlternateContent>
      </w:r>
    </w:p>
    <w:p w:rsidR="0074749E" w:rsidRPr="002307B2" w:rsidRDefault="0074749E" w:rsidP="0074749E">
      <w:pPr>
        <w:pStyle w:val="a5"/>
        <w:wordWrap w:val="0"/>
        <w:spacing w:line="325" w:lineRule="exact"/>
        <w:rPr>
          <w:rFonts w:ascii="ＭＳ ゴシック" w:eastAsia="ＭＳ ゴシック" w:hAnsi="ＭＳ ゴシック"/>
        </w:rPr>
      </w:pPr>
    </w:p>
    <w:p w:rsidR="0074749E" w:rsidRPr="002307B2" w:rsidRDefault="0074749E" w:rsidP="0074749E">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60"/>
        <w:gridCol w:w="4141"/>
        <w:gridCol w:w="2052"/>
      </w:tblGrid>
      <w:tr w:rsidR="0074749E" w:rsidRPr="002307B2" w:rsidTr="009A1CA0">
        <w:trPr>
          <w:trHeight w:val="420"/>
          <w:jc w:val="center"/>
        </w:trPr>
        <w:tc>
          <w:tcPr>
            <w:tcW w:w="1150" w:type="dxa"/>
            <w:vAlign w:val="center"/>
          </w:tcPr>
          <w:p w:rsidR="0074749E" w:rsidRPr="0066625D" w:rsidRDefault="0074749E" w:rsidP="0074749E">
            <w:pPr>
              <w:pStyle w:val="a5"/>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チェック欄</w:t>
            </w:r>
          </w:p>
        </w:tc>
        <w:tc>
          <w:tcPr>
            <w:tcW w:w="5401" w:type="dxa"/>
            <w:gridSpan w:val="2"/>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チェック項目</w:t>
            </w:r>
          </w:p>
        </w:tc>
        <w:tc>
          <w:tcPr>
            <w:tcW w:w="2052" w:type="dxa"/>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備考</w:t>
            </w:r>
          </w:p>
        </w:tc>
      </w:tr>
      <w:tr w:rsidR="0074749E" w:rsidRPr="002307B2" w:rsidTr="009A1CA0">
        <w:trPr>
          <w:trHeight w:val="688"/>
          <w:jc w:val="center"/>
        </w:trPr>
        <w:tc>
          <w:tcPr>
            <w:tcW w:w="1150"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１</w:t>
            </w:r>
          </w:p>
        </w:tc>
        <w:tc>
          <w:tcPr>
            <w:tcW w:w="4141"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bCs/>
              </w:rPr>
            </w:pPr>
            <w:r w:rsidRPr="0066625D">
              <w:rPr>
                <w:rFonts w:ascii="ＭＳ ゴシック" w:eastAsia="ＭＳ ゴシック" w:hAnsi="ＭＳ ゴシック" w:hint="eastAsia"/>
                <w:bCs/>
              </w:rPr>
              <w:t>申請書</w:t>
            </w:r>
          </w:p>
        </w:tc>
        <w:tc>
          <w:tcPr>
            <w:tcW w:w="2052" w:type="dxa"/>
            <w:tcBorders>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w:t>
            </w:r>
          </w:p>
        </w:tc>
      </w:tr>
      <w:tr w:rsidR="0074749E" w:rsidRPr="002307B2" w:rsidTr="009A1CA0">
        <w:trPr>
          <w:trHeight w:val="723"/>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２</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提案課題全体の研究計画</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５ページ程度</w:t>
            </w:r>
          </w:p>
        </w:tc>
      </w:tr>
      <w:tr w:rsidR="0074749E" w:rsidRPr="002307B2" w:rsidTr="009A1CA0">
        <w:trPr>
          <w:trHeight w:val="716"/>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３</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全体計画の内訳（年度別所要経費、研究開発に必要な施設及び設備備品・機器）</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2307B2" w:rsidTr="009A1CA0">
        <w:trPr>
          <w:trHeight w:val="45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４</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機関別研究計画</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機関ごとに作成</w:t>
            </w:r>
          </w:p>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３～５ページ程度／１機関</w:t>
            </w:r>
          </w:p>
        </w:tc>
      </w:tr>
      <w:tr w:rsidR="0074749E" w:rsidRPr="002307B2" w:rsidTr="009A1CA0">
        <w:trPr>
          <w:trHeight w:val="88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５</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代表研究者及び究者の研究歴等</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2307B2" w:rsidTr="009A1CA0">
        <w:trPr>
          <w:trHeight w:val="856"/>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６</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研究者調書</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研究者ごとに作成</w:t>
            </w:r>
          </w:p>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１ページ／１研究者</w:t>
            </w:r>
          </w:p>
        </w:tc>
      </w:tr>
      <w:tr w:rsidR="0074749E" w:rsidRPr="002307B2" w:rsidTr="009A1CA0">
        <w:trPr>
          <w:trHeight w:val="86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７</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他制度等による助成</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4070DD" w:rsidTr="009A1CA0">
        <w:trPr>
          <w:trHeight w:val="860"/>
          <w:jc w:val="center"/>
        </w:trPr>
        <w:tc>
          <w:tcPr>
            <w:tcW w:w="1150"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８</w:t>
            </w:r>
          </w:p>
        </w:tc>
        <w:tc>
          <w:tcPr>
            <w:tcW w:w="4141"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用語の説明書</w:t>
            </w:r>
          </w:p>
        </w:tc>
        <w:tc>
          <w:tcPr>
            <w:tcW w:w="2052" w:type="dxa"/>
            <w:tcBorders>
              <w:top w:val="dotted" w:sz="4" w:space="0" w:color="auto"/>
              <w:bottom w:val="single"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必要に応じて作成</w:t>
            </w:r>
          </w:p>
        </w:tc>
      </w:tr>
    </w:tbl>
    <w:p w:rsidR="0074749E" w:rsidRPr="004070DD" w:rsidRDefault="0074749E" w:rsidP="0074749E">
      <w:pPr>
        <w:wordWrap w:val="0"/>
        <w:snapToGrid w:val="0"/>
        <w:spacing w:line="325" w:lineRule="exact"/>
        <w:rPr>
          <w:rFonts w:ascii="ＭＳ ゴシック" w:eastAsia="ＭＳ ゴシック" w:hAnsi="ＭＳ ゴシック"/>
          <w:spacing w:val="3"/>
        </w:rPr>
      </w:pPr>
    </w:p>
    <w:p w:rsidR="0074749E" w:rsidRPr="004070DD" w:rsidRDefault="0074749E" w:rsidP="0074749E">
      <w:pPr>
        <w:rPr>
          <w:rFonts w:ascii="ＭＳ ゴシック" w:eastAsia="ＭＳ ゴシック" w:hAnsi="ＭＳ ゴシック"/>
        </w:rPr>
      </w:pPr>
    </w:p>
    <w:p w:rsidR="0074749E" w:rsidRDefault="0074749E"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956028" w:rsidRDefault="00956028" w:rsidP="0069359C">
      <w:pPr>
        <w:adjustRightInd w:val="0"/>
        <w:snapToGrid w:val="0"/>
        <w:spacing w:line="360" w:lineRule="exact"/>
        <w:rPr>
          <w:rFonts w:ascii="Times New Roman"/>
          <w:b/>
          <w:noProof/>
          <w:color w:val="000000"/>
          <w:sz w:val="28"/>
          <w:szCs w:val="28"/>
        </w:rPr>
      </w:pPr>
    </w:p>
    <w:p w:rsidR="00B376DB" w:rsidRPr="004D1079" w:rsidRDefault="00B376DB" w:rsidP="00B376DB">
      <w:pPr>
        <w:jc w:val="center"/>
        <w:rPr>
          <w:rFonts w:ascii="ＭＳ 明朝" w:hAnsi="ＭＳ 明朝"/>
          <w:b/>
          <w:sz w:val="48"/>
          <w:szCs w:val="48"/>
        </w:rPr>
      </w:pPr>
    </w:p>
    <w:sectPr w:rsidR="00B376DB" w:rsidRPr="004D1079" w:rsidSect="00385E22">
      <w:footerReference w:type="default" r:id="rId11"/>
      <w:pgSz w:w="11906" w:h="16838" w:code="9"/>
      <w:pgMar w:top="1134" w:right="964" w:bottom="1134" w:left="1418" w:header="567" w:footer="567"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33" w:rsidRDefault="00726D33">
      <w:r>
        <w:separator/>
      </w:r>
    </w:p>
  </w:endnote>
  <w:endnote w:type="continuationSeparator" w:id="0">
    <w:p w:rsidR="00726D33" w:rsidRDefault="0072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F5" w:rsidRDefault="00CB29F5" w:rsidP="000E4299">
    <w:pPr>
      <w:pStyle w:val="a5"/>
    </w:pPr>
  </w:p>
  <w:p w:rsidR="00CB29F5" w:rsidRDefault="00CB29F5" w:rsidP="00B148BD">
    <w:pPr>
      <w:pStyle w:val="a5"/>
      <w:rPr>
        <w:rFonts w:ascii="Times New Roman"/>
        <w:kern w:val="0"/>
      </w:rPr>
    </w:pPr>
    <w:r>
      <w:rPr>
        <w:rStyle w:val="af3"/>
        <w:rFonts w:ascii="Times New Roman"/>
      </w:rPr>
      <w:fldChar w:fldCharType="begin"/>
    </w:r>
    <w:r>
      <w:rPr>
        <w:rStyle w:val="af3"/>
        <w:rFonts w:ascii="Times New Roman"/>
      </w:rPr>
      <w:instrText xml:space="preserve"> PAGE </w:instrText>
    </w:r>
    <w:r>
      <w:rPr>
        <w:rStyle w:val="af3"/>
        <w:rFonts w:ascii="Times New Roman"/>
      </w:rPr>
      <w:fldChar w:fldCharType="separate"/>
    </w:r>
    <w:r w:rsidR="00D27455">
      <w:rPr>
        <w:rStyle w:val="af3"/>
        <w:rFonts w:ascii="Times New Roman"/>
        <w:noProof/>
      </w:rPr>
      <w:t>1</w:t>
    </w:r>
    <w:r>
      <w:rPr>
        <w:rStyle w:val="af3"/>
        <w:rFonts w:ascii="Times New Roman"/>
      </w:rPr>
      <w:fldChar w:fldCharType="end"/>
    </w:r>
    <w:r>
      <w:rPr>
        <w:rStyle w:val="af3"/>
        <w:rFonts w:asci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F5" w:rsidRDefault="00CB29F5">
    <w:pPr>
      <w:pStyle w:val="a5"/>
    </w:pPr>
    <w:r>
      <w:fldChar w:fldCharType="begin"/>
    </w:r>
    <w:r>
      <w:instrText xml:space="preserve"> PAGE   \* MERGEFORMAT </w:instrText>
    </w:r>
    <w:r>
      <w:fldChar w:fldCharType="separate"/>
    </w:r>
    <w:r w:rsidR="00D27455" w:rsidRPr="00D27455">
      <w:rPr>
        <w:noProof/>
        <w:lang w:val="ja-JP"/>
      </w:rPr>
      <w:t>15</w:t>
    </w:r>
    <w:r>
      <w:fldChar w:fldCharType="end"/>
    </w:r>
  </w:p>
  <w:p w:rsidR="00CB29F5" w:rsidRDefault="00CB29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F5" w:rsidRDefault="00CB29F5">
    <w:pPr>
      <w:pStyle w:val="a5"/>
    </w:pPr>
    <w:r>
      <w:rPr>
        <w:rFonts w:ascii="Times New Roman"/>
        <w:kern w:val="0"/>
        <w:szCs w:val="21"/>
      </w:rPr>
      <w:fldChar w:fldCharType="begin"/>
    </w:r>
    <w:r>
      <w:rPr>
        <w:rFonts w:ascii="Times New Roman"/>
        <w:kern w:val="0"/>
        <w:szCs w:val="21"/>
      </w:rPr>
      <w:instrText xml:space="preserve"> PAGE </w:instrText>
    </w:r>
    <w:r>
      <w:rPr>
        <w:rFonts w:ascii="Times New Roman"/>
        <w:kern w:val="0"/>
        <w:szCs w:val="21"/>
      </w:rPr>
      <w:fldChar w:fldCharType="separate"/>
    </w:r>
    <w:r w:rsidR="00D27455">
      <w:rPr>
        <w:rFonts w:ascii="Times New Roman"/>
        <w:noProof/>
        <w:kern w:val="0"/>
        <w:szCs w:val="21"/>
      </w:rPr>
      <w:t>16</w:t>
    </w:r>
    <w:r>
      <w:rPr>
        <w:rFonts w:ascii="Times New Roman"/>
        <w:kern w:val="0"/>
        <w:szCs w:val="21"/>
      </w:rPr>
      <w:fldChar w:fldCharType="end"/>
    </w:r>
    <w:r>
      <w:rPr>
        <w:rFonts w:ascii="Times New Roman" w:hint="eastAsia"/>
        <w:kern w:val="0"/>
        <w:szCs w:val="21"/>
      </w:rPr>
      <w:t xml:space="preserve"> </w:t>
    </w:r>
  </w:p>
  <w:p w:rsidR="00CB29F5" w:rsidRDefault="00CB2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33" w:rsidRDefault="00726D33">
      <w:r>
        <w:separator/>
      </w:r>
    </w:p>
  </w:footnote>
  <w:footnote w:type="continuationSeparator" w:id="0">
    <w:p w:rsidR="00726D33" w:rsidRDefault="0072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pt;height:1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911130B"/>
    <w:multiLevelType w:val="hybridMultilevel"/>
    <w:tmpl w:val="1FC2C078"/>
    <w:lvl w:ilvl="0" w:tplc="240A15E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AD535E"/>
    <w:multiLevelType w:val="hybridMultilevel"/>
    <w:tmpl w:val="B8F62DDE"/>
    <w:lvl w:ilvl="0" w:tplc="B5C83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7">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8">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19">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5">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6">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7">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8">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29">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31">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2">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5">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7">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8">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39">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1">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2">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3">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4">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5">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6">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7">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9">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0">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2">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3">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4">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5">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6">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57">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58">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1">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2">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3">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5">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37"/>
  </w:num>
  <w:num w:numId="3">
    <w:abstractNumId w:val="24"/>
  </w:num>
  <w:num w:numId="4">
    <w:abstractNumId w:val="56"/>
  </w:num>
  <w:num w:numId="5">
    <w:abstractNumId w:val="52"/>
  </w:num>
  <w:num w:numId="6">
    <w:abstractNumId w:val="3"/>
  </w:num>
  <w:num w:numId="7">
    <w:abstractNumId w:val="57"/>
  </w:num>
  <w:num w:numId="8">
    <w:abstractNumId w:val="54"/>
  </w:num>
  <w:num w:numId="9">
    <w:abstractNumId w:val="18"/>
  </w:num>
  <w:num w:numId="10">
    <w:abstractNumId w:val="17"/>
  </w:num>
  <w:num w:numId="11">
    <w:abstractNumId w:val="51"/>
  </w:num>
  <w:num w:numId="12">
    <w:abstractNumId w:val="16"/>
  </w:num>
  <w:num w:numId="13">
    <w:abstractNumId w:val="64"/>
  </w:num>
  <w:num w:numId="14">
    <w:abstractNumId w:val="26"/>
  </w:num>
  <w:num w:numId="15">
    <w:abstractNumId w:val="49"/>
  </w:num>
  <w:num w:numId="16">
    <w:abstractNumId w:val="45"/>
  </w:num>
  <w:num w:numId="17">
    <w:abstractNumId w:val="11"/>
  </w:num>
  <w:num w:numId="18">
    <w:abstractNumId w:val="23"/>
  </w:num>
  <w:num w:numId="19">
    <w:abstractNumId w:val="58"/>
  </w:num>
  <w:num w:numId="20">
    <w:abstractNumId w:val="36"/>
  </w:num>
  <w:num w:numId="21">
    <w:abstractNumId w:val="35"/>
  </w:num>
  <w:num w:numId="22">
    <w:abstractNumId w:val="34"/>
  </w:num>
  <w:num w:numId="23">
    <w:abstractNumId w:val="10"/>
  </w:num>
  <w:num w:numId="24">
    <w:abstractNumId w:val="38"/>
  </w:num>
  <w:num w:numId="25">
    <w:abstractNumId w:val="15"/>
  </w:num>
  <w:num w:numId="26">
    <w:abstractNumId w:val="55"/>
  </w:num>
  <w:num w:numId="27">
    <w:abstractNumId w:val="25"/>
  </w:num>
  <w:num w:numId="28">
    <w:abstractNumId w:val="2"/>
  </w:num>
  <w:num w:numId="29">
    <w:abstractNumId w:val="42"/>
  </w:num>
  <w:num w:numId="30">
    <w:abstractNumId w:val="20"/>
  </w:num>
  <w:num w:numId="31">
    <w:abstractNumId w:val="65"/>
  </w:num>
  <w:num w:numId="32">
    <w:abstractNumId w:val="28"/>
  </w:num>
  <w:num w:numId="33">
    <w:abstractNumId w:val="40"/>
  </w:num>
  <w:num w:numId="34">
    <w:abstractNumId w:val="59"/>
  </w:num>
  <w:num w:numId="35">
    <w:abstractNumId w:val="22"/>
  </w:num>
  <w:num w:numId="36">
    <w:abstractNumId w:val="60"/>
  </w:num>
  <w:num w:numId="37">
    <w:abstractNumId w:val="47"/>
  </w:num>
  <w:num w:numId="38">
    <w:abstractNumId w:val="31"/>
  </w:num>
  <w:num w:numId="39">
    <w:abstractNumId w:val="33"/>
  </w:num>
  <w:num w:numId="40">
    <w:abstractNumId w:val="1"/>
  </w:num>
  <w:num w:numId="41">
    <w:abstractNumId w:val="53"/>
  </w:num>
  <w:num w:numId="42">
    <w:abstractNumId w:val="62"/>
  </w:num>
  <w:num w:numId="43">
    <w:abstractNumId w:val="9"/>
  </w:num>
  <w:num w:numId="44">
    <w:abstractNumId w:val="12"/>
  </w:num>
  <w:num w:numId="45">
    <w:abstractNumId w:val="13"/>
  </w:num>
  <w:num w:numId="46">
    <w:abstractNumId w:val="27"/>
  </w:num>
  <w:num w:numId="47">
    <w:abstractNumId w:val="41"/>
  </w:num>
  <w:num w:numId="48">
    <w:abstractNumId w:val="63"/>
  </w:num>
  <w:num w:numId="49">
    <w:abstractNumId w:val="0"/>
  </w:num>
  <w:num w:numId="50">
    <w:abstractNumId w:val="6"/>
  </w:num>
  <w:num w:numId="51">
    <w:abstractNumId w:val="39"/>
  </w:num>
  <w:num w:numId="52">
    <w:abstractNumId w:val="50"/>
  </w:num>
  <w:num w:numId="53">
    <w:abstractNumId w:val="8"/>
  </w:num>
  <w:num w:numId="54">
    <w:abstractNumId w:val="61"/>
  </w:num>
  <w:num w:numId="55">
    <w:abstractNumId w:val="46"/>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9"/>
  </w:num>
  <w:num w:numId="61">
    <w:abstractNumId w:val="14"/>
  </w:num>
  <w:num w:numId="62">
    <w:abstractNumId w:val="43"/>
  </w:num>
  <w:num w:numId="63">
    <w:abstractNumId w:val="7"/>
  </w:num>
  <w:num w:numId="64">
    <w:abstractNumId w:val="29"/>
  </w:num>
  <w:num w:numId="65">
    <w:abstractNumId w:val="32"/>
  </w:num>
  <w:num w:numId="66">
    <w:abstractNumId w:val="5"/>
  </w:num>
  <w:num w:numId="67">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f" fillcolor="white" stroke="f">
      <v:fill color="white" on="f"/>
      <v:strok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9"/>
    <w:rsid w:val="00000761"/>
    <w:rsid w:val="0000076B"/>
    <w:rsid w:val="00000838"/>
    <w:rsid w:val="00000960"/>
    <w:rsid w:val="00001105"/>
    <w:rsid w:val="000022FE"/>
    <w:rsid w:val="000024F9"/>
    <w:rsid w:val="0000264B"/>
    <w:rsid w:val="00002934"/>
    <w:rsid w:val="0000301B"/>
    <w:rsid w:val="000030F2"/>
    <w:rsid w:val="000047BE"/>
    <w:rsid w:val="000051F4"/>
    <w:rsid w:val="00006248"/>
    <w:rsid w:val="00006BF1"/>
    <w:rsid w:val="00007291"/>
    <w:rsid w:val="000073E9"/>
    <w:rsid w:val="000076C3"/>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2968"/>
    <w:rsid w:val="000230EA"/>
    <w:rsid w:val="00023415"/>
    <w:rsid w:val="00024905"/>
    <w:rsid w:val="000271D9"/>
    <w:rsid w:val="00030164"/>
    <w:rsid w:val="00031856"/>
    <w:rsid w:val="00031D68"/>
    <w:rsid w:val="0003210E"/>
    <w:rsid w:val="00033E19"/>
    <w:rsid w:val="00033F04"/>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5E4"/>
    <w:rsid w:val="00054023"/>
    <w:rsid w:val="000548C4"/>
    <w:rsid w:val="00054B29"/>
    <w:rsid w:val="000609B0"/>
    <w:rsid w:val="00060ABC"/>
    <w:rsid w:val="00061175"/>
    <w:rsid w:val="000611C4"/>
    <w:rsid w:val="000615DB"/>
    <w:rsid w:val="00061F40"/>
    <w:rsid w:val="00062DB3"/>
    <w:rsid w:val="00062DED"/>
    <w:rsid w:val="00064D8E"/>
    <w:rsid w:val="00065111"/>
    <w:rsid w:val="00065DA5"/>
    <w:rsid w:val="00067998"/>
    <w:rsid w:val="000724D6"/>
    <w:rsid w:val="00072D0C"/>
    <w:rsid w:val="00073A43"/>
    <w:rsid w:val="00074BE2"/>
    <w:rsid w:val="00074FD6"/>
    <w:rsid w:val="000769B1"/>
    <w:rsid w:val="000778E5"/>
    <w:rsid w:val="00077C33"/>
    <w:rsid w:val="000818F5"/>
    <w:rsid w:val="000829CF"/>
    <w:rsid w:val="000846D9"/>
    <w:rsid w:val="0008508D"/>
    <w:rsid w:val="000866CF"/>
    <w:rsid w:val="00086B8B"/>
    <w:rsid w:val="00086D77"/>
    <w:rsid w:val="00086DAC"/>
    <w:rsid w:val="000870F9"/>
    <w:rsid w:val="00087868"/>
    <w:rsid w:val="000878B9"/>
    <w:rsid w:val="00087A22"/>
    <w:rsid w:val="00090CEC"/>
    <w:rsid w:val="00091209"/>
    <w:rsid w:val="00092812"/>
    <w:rsid w:val="00092A18"/>
    <w:rsid w:val="0009425E"/>
    <w:rsid w:val="000942C8"/>
    <w:rsid w:val="00094E9A"/>
    <w:rsid w:val="000950DE"/>
    <w:rsid w:val="00095241"/>
    <w:rsid w:val="00095CFD"/>
    <w:rsid w:val="00096E09"/>
    <w:rsid w:val="000A016B"/>
    <w:rsid w:val="000A0A0A"/>
    <w:rsid w:val="000A1342"/>
    <w:rsid w:val="000A28A2"/>
    <w:rsid w:val="000A36BC"/>
    <w:rsid w:val="000A3AA6"/>
    <w:rsid w:val="000A3AF8"/>
    <w:rsid w:val="000A3CA0"/>
    <w:rsid w:val="000A3DA3"/>
    <w:rsid w:val="000A47C1"/>
    <w:rsid w:val="000A601F"/>
    <w:rsid w:val="000A646C"/>
    <w:rsid w:val="000A7118"/>
    <w:rsid w:val="000A749C"/>
    <w:rsid w:val="000B02E3"/>
    <w:rsid w:val="000B1048"/>
    <w:rsid w:val="000B1576"/>
    <w:rsid w:val="000B3274"/>
    <w:rsid w:val="000B4150"/>
    <w:rsid w:val="000B5990"/>
    <w:rsid w:val="000B7BD2"/>
    <w:rsid w:val="000C097D"/>
    <w:rsid w:val="000C0F32"/>
    <w:rsid w:val="000C1564"/>
    <w:rsid w:val="000C2AFB"/>
    <w:rsid w:val="000C58EE"/>
    <w:rsid w:val="000C5E02"/>
    <w:rsid w:val="000C61B6"/>
    <w:rsid w:val="000C7D67"/>
    <w:rsid w:val="000D0008"/>
    <w:rsid w:val="000D0943"/>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15D"/>
    <w:rsid w:val="000E4299"/>
    <w:rsid w:val="000E4ACE"/>
    <w:rsid w:val="000F2D04"/>
    <w:rsid w:val="000F30CC"/>
    <w:rsid w:val="000F37E7"/>
    <w:rsid w:val="000F3A39"/>
    <w:rsid w:val="000F4003"/>
    <w:rsid w:val="000F45CD"/>
    <w:rsid w:val="000F5110"/>
    <w:rsid w:val="00100718"/>
    <w:rsid w:val="001012E5"/>
    <w:rsid w:val="001023B4"/>
    <w:rsid w:val="00103020"/>
    <w:rsid w:val="001031A5"/>
    <w:rsid w:val="00104160"/>
    <w:rsid w:val="001047A4"/>
    <w:rsid w:val="001052A4"/>
    <w:rsid w:val="00105A0C"/>
    <w:rsid w:val="00105CA3"/>
    <w:rsid w:val="0010706D"/>
    <w:rsid w:val="00107265"/>
    <w:rsid w:val="001074E0"/>
    <w:rsid w:val="00107540"/>
    <w:rsid w:val="00107FB5"/>
    <w:rsid w:val="001100C2"/>
    <w:rsid w:val="00110269"/>
    <w:rsid w:val="00110331"/>
    <w:rsid w:val="001109D1"/>
    <w:rsid w:val="001117E1"/>
    <w:rsid w:val="0011190C"/>
    <w:rsid w:val="00111B79"/>
    <w:rsid w:val="0011209F"/>
    <w:rsid w:val="001120E4"/>
    <w:rsid w:val="001121C5"/>
    <w:rsid w:val="00113374"/>
    <w:rsid w:val="00113939"/>
    <w:rsid w:val="001141EB"/>
    <w:rsid w:val="00115187"/>
    <w:rsid w:val="00116202"/>
    <w:rsid w:val="00116C85"/>
    <w:rsid w:val="00117222"/>
    <w:rsid w:val="00117F6C"/>
    <w:rsid w:val="001218BF"/>
    <w:rsid w:val="00121FD2"/>
    <w:rsid w:val="0012231D"/>
    <w:rsid w:val="001240CE"/>
    <w:rsid w:val="0012495D"/>
    <w:rsid w:val="00125EB7"/>
    <w:rsid w:val="00126C96"/>
    <w:rsid w:val="00126D9B"/>
    <w:rsid w:val="00127EC9"/>
    <w:rsid w:val="001305D2"/>
    <w:rsid w:val="00130FDB"/>
    <w:rsid w:val="0013143A"/>
    <w:rsid w:val="001316DA"/>
    <w:rsid w:val="00131860"/>
    <w:rsid w:val="00132A96"/>
    <w:rsid w:val="00133E16"/>
    <w:rsid w:val="001354D9"/>
    <w:rsid w:val="00135C15"/>
    <w:rsid w:val="00136CA4"/>
    <w:rsid w:val="001379A6"/>
    <w:rsid w:val="00137D7A"/>
    <w:rsid w:val="00140519"/>
    <w:rsid w:val="0014104C"/>
    <w:rsid w:val="001414B8"/>
    <w:rsid w:val="001416F4"/>
    <w:rsid w:val="00142502"/>
    <w:rsid w:val="001428AE"/>
    <w:rsid w:val="001430CE"/>
    <w:rsid w:val="00144AB2"/>
    <w:rsid w:val="00146BF1"/>
    <w:rsid w:val="00146CA6"/>
    <w:rsid w:val="00147AF3"/>
    <w:rsid w:val="00150FA7"/>
    <w:rsid w:val="0015114A"/>
    <w:rsid w:val="001517CC"/>
    <w:rsid w:val="00152E81"/>
    <w:rsid w:val="0015353A"/>
    <w:rsid w:val="0015397A"/>
    <w:rsid w:val="0015476D"/>
    <w:rsid w:val="00155722"/>
    <w:rsid w:val="001574BD"/>
    <w:rsid w:val="00157DBB"/>
    <w:rsid w:val="00157F30"/>
    <w:rsid w:val="00161C77"/>
    <w:rsid w:val="00161CCD"/>
    <w:rsid w:val="00162354"/>
    <w:rsid w:val="00162573"/>
    <w:rsid w:val="001636DE"/>
    <w:rsid w:val="00163A56"/>
    <w:rsid w:val="00164F8B"/>
    <w:rsid w:val="00165783"/>
    <w:rsid w:val="00166557"/>
    <w:rsid w:val="00166AA6"/>
    <w:rsid w:val="00167569"/>
    <w:rsid w:val="00167C21"/>
    <w:rsid w:val="00170A48"/>
    <w:rsid w:val="00170F76"/>
    <w:rsid w:val="00171147"/>
    <w:rsid w:val="0017140F"/>
    <w:rsid w:val="00171A6B"/>
    <w:rsid w:val="001732EF"/>
    <w:rsid w:val="00173F34"/>
    <w:rsid w:val="00173FB3"/>
    <w:rsid w:val="00174CB9"/>
    <w:rsid w:val="00175BAA"/>
    <w:rsid w:val="00176065"/>
    <w:rsid w:val="001809BD"/>
    <w:rsid w:val="00181054"/>
    <w:rsid w:val="001830F8"/>
    <w:rsid w:val="001844F7"/>
    <w:rsid w:val="0018569B"/>
    <w:rsid w:val="001856D6"/>
    <w:rsid w:val="001919B2"/>
    <w:rsid w:val="00191FA3"/>
    <w:rsid w:val="00193B9F"/>
    <w:rsid w:val="00193D0C"/>
    <w:rsid w:val="00193D74"/>
    <w:rsid w:val="00193F88"/>
    <w:rsid w:val="001949D9"/>
    <w:rsid w:val="001953AB"/>
    <w:rsid w:val="001974FC"/>
    <w:rsid w:val="001976FE"/>
    <w:rsid w:val="0019773E"/>
    <w:rsid w:val="001A1149"/>
    <w:rsid w:val="001A1203"/>
    <w:rsid w:val="001A1869"/>
    <w:rsid w:val="001A2BAC"/>
    <w:rsid w:val="001A3998"/>
    <w:rsid w:val="001A47F6"/>
    <w:rsid w:val="001A4ACC"/>
    <w:rsid w:val="001A4D34"/>
    <w:rsid w:val="001A5B5E"/>
    <w:rsid w:val="001A5FD8"/>
    <w:rsid w:val="001A69A2"/>
    <w:rsid w:val="001A6D70"/>
    <w:rsid w:val="001A72CD"/>
    <w:rsid w:val="001A7481"/>
    <w:rsid w:val="001B09F6"/>
    <w:rsid w:val="001B0AAC"/>
    <w:rsid w:val="001B0D2A"/>
    <w:rsid w:val="001B1C59"/>
    <w:rsid w:val="001B23FA"/>
    <w:rsid w:val="001B25C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57FC"/>
    <w:rsid w:val="001C6BEE"/>
    <w:rsid w:val="001C7170"/>
    <w:rsid w:val="001D07F9"/>
    <w:rsid w:val="001D0A4E"/>
    <w:rsid w:val="001D0F26"/>
    <w:rsid w:val="001D199B"/>
    <w:rsid w:val="001D22F9"/>
    <w:rsid w:val="001D5936"/>
    <w:rsid w:val="001D5A0C"/>
    <w:rsid w:val="001D5DED"/>
    <w:rsid w:val="001D5F62"/>
    <w:rsid w:val="001D60BC"/>
    <w:rsid w:val="001D64DE"/>
    <w:rsid w:val="001D6D9E"/>
    <w:rsid w:val="001D7A5C"/>
    <w:rsid w:val="001E008B"/>
    <w:rsid w:val="001E0A36"/>
    <w:rsid w:val="001E0F7A"/>
    <w:rsid w:val="001E1492"/>
    <w:rsid w:val="001E2356"/>
    <w:rsid w:val="001E3726"/>
    <w:rsid w:val="001E433F"/>
    <w:rsid w:val="001E4E3A"/>
    <w:rsid w:val="001E506A"/>
    <w:rsid w:val="001F00C6"/>
    <w:rsid w:val="001F0365"/>
    <w:rsid w:val="001F0599"/>
    <w:rsid w:val="001F1A29"/>
    <w:rsid w:val="001F1C61"/>
    <w:rsid w:val="001F227E"/>
    <w:rsid w:val="001F2E7A"/>
    <w:rsid w:val="001F39B8"/>
    <w:rsid w:val="001F3AED"/>
    <w:rsid w:val="001F3B1C"/>
    <w:rsid w:val="001F3CA5"/>
    <w:rsid w:val="001F7EE6"/>
    <w:rsid w:val="002002E5"/>
    <w:rsid w:val="002009FA"/>
    <w:rsid w:val="00200D96"/>
    <w:rsid w:val="00200F49"/>
    <w:rsid w:val="00201033"/>
    <w:rsid w:val="002013A5"/>
    <w:rsid w:val="00201491"/>
    <w:rsid w:val="00201D95"/>
    <w:rsid w:val="002021A7"/>
    <w:rsid w:val="00202FBE"/>
    <w:rsid w:val="00203E49"/>
    <w:rsid w:val="0020508A"/>
    <w:rsid w:val="00205F00"/>
    <w:rsid w:val="002069FE"/>
    <w:rsid w:val="00213385"/>
    <w:rsid w:val="0021342B"/>
    <w:rsid w:val="00213C16"/>
    <w:rsid w:val="00214EE1"/>
    <w:rsid w:val="00214FAC"/>
    <w:rsid w:val="00220FDD"/>
    <w:rsid w:val="00221D77"/>
    <w:rsid w:val="00221DB7"/>
    <w:rsid w:val="00222467"/>
    <w:rsid w:val="00222510"/>
    <w:rsid w:val="002225FF"/>
    <w:rsid w:val="00222E05"/>
    <w:rsid w:val="00223044"/>
    <w:rsid w:val="0022383F"/>
    <w:rsid w:val="00224B8C"/>
    <w:rsid w:val="00224CEF"/>
    <w:rsid w:val="0023073F"/>
    <w:rsid w:val="00231DA7"/>
    <w:rsid w:val="0023483B"/>
    <w:rsid w:val="00235D9F"/>
    <w:rsid w:val="0023787D"/>
    <w:rsid w:val="00240D51"/>
    <w:rsid w:val="00241772"/>
    <w:rsid w:val="00241805"/>
    <w:rsid w:val="002421B1"/>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160"/>
    <w:rsid w:val="002575B7"/>
    <w:rsid w:val="00257AC7"/>
    <w:rsid w:val="00260D63"/>
    <w:rsid w:val="00261170"/>
    <w:rsid w:val="00262508"/>
    <w:rsid w:val="00262868"/>
    <w:rsid w:val="00262B46"/>
    <w:rsid w:val="002635E8"/>
    <w:rsid w:val="00263EB8"/>
    <w:rsid w:val="00264854"/>
    <w:rsid w:val="002654B1"/>
    <w:rsid w:val="00266907"/>
    <w:rsid w:val="00266ABE"/>
    <w:rsid w:val="00266D61"/>
    <w:rsid w:val="00266EAD"/>
    <w:rsid w:val="002671F5"/>
    <w:rsid w:val="00267708"/>
    <w:rsid w:val="002712E3"/>
    <w:rsid w:val="0027137B"/>
    <w:rsid w:val="00272A89"/>
    <w:rsid w:val="00272AC6"/>
    <w:rsid w:val="00272FC2"/>
    <w:rsid w:val="0027317E"/>
    <w:rsid w:val="00273947"/>
    <w:rsid w:val="002741D9"/>
    <w:rsid w:val="002748B9"/>
    <w:rsid w:val="00274F44"/>
    <w:rsid w:val="002751FE"/>
    <w:rsid w:val="0027549E"/>
    <w:rsid w:val="00276253"/>
    <w:rsid w:val="002773F1"/>
    <w:rsid w:val="00280822"/>
    <w:rsid w:val="0028137C"/>
    <w:rsid w:val="00281473"/>
    <w:rsid w:val="00281A73"/>
    <w:rsid w:val="00281ED1"/>
    <w:rsid w:val="002827B6"/>
    <w:rsid w:val="00282ADB"/>
    <w:rsid w:val="00285F69"/>
    <w:rsid w:val="0028603F"/>
    <w:rsid w:val="00286059"/>
    <w:rsid w:val="002863DB"/>
    <w:rsid w:val="002902B8"/>
    <w:rsid w:val="00290C59"/>
    <w:rsid w:val="00290E18"/>
    <w:rsid w:val="002914B6"/>
    <w:rsid w:val="00291612"/>
    <w:rsid w:val="002919C9"/>
    <w:rsid w:val="00291AF7"/>
    <w:rsid w:val="00291C4E"/>
    <w:rsid w:val="00291EDD"/>
    <w:rsid w:val="0029215C"/>
    <w:rsid w:val="00292259"/>
    <w:rsid w:val="002929DB"/>
    <w:rsid w:val="002950F0"/>
    <w:rsid w:val="002954C1"/>
    <w:rsid w:val="002A0428"/>
    <w:rsid w:val="002A0C8A"/>
    <w:rsid w:val="002A1D63"/>
    <w:rsid w:val="002A2338"/>
    <w:rsid w:val="002A26B8"/>
    <w:rsid w:val="002A2A4E"/>
    <w:rsid w:val="002A2D53"/>
    <w:rsid w:val="002A2FF4"/>
    <w:rsid w:val="002A353A"/>
    <w:rsid w:val="002A54C4"/>
    <w:rsid w:val="002A591E"/>
    <w:rsid w:val="002A5DEA"/>
    <w:rsid w:val="002A7239"/>
    <w:rsid w:val="002A7870"/>
    <w:rsid w:val="002B0EA2"/>
    <w:rsid w:val="002B1C87"/>
    <w:rsid w:val="002B1E36"/>
    <w:rsid w:val="002B28AF"/>
    <w:rsid w:val="002B311E"/>
    <w:rsid w:val="002B5988"/>
    <w:rsid w:val="002B598C"/>
    <w:rsid w:val="002C08A6"/>
    <w:rsid w:val="002C0D61"/>
    <w:rsid w:val="002C1266"/>
    <w:rsid w:val="002C237D"/>
    <w:rsid w:val="002C3755"/>
    <w:rsid w:val="002C3D4D"/>
    <w:rsid w:val="002C45F4"/>
    <w:rsid w:val="002C48E1"/>
    <w:rsid w:val="002C528A"/>
    <w:rsid w:val="002C6492"/>
    <w:rsid w:val="002C64E1"/>
    <w:rsid w:val="002C692B"/>
    <w:rsid w:val="002C7436"/>
    <w:rsid w:val="002D0B8B"/>
    <w:rsid w:val="002D0CC2"/>
    <w:rsid w:val="002D0D98"/>
    <w:rsid w:val="002D0F93"/>
    <w:rsid w:val="002D15F3"/>
    <w:rsid w:val="002D18C0"/>
    <w:rsid w:val="002D253A"/>
    <w:rsid w:val="002D35EE"/>
    <w:rsid w:val="002D387C"/>
    <w:rsid w:val="002D4216"/>
    <w:rsid w:val="002D4939"/>
    <w:rsid w:val="002D6930"/>
    <w:rsid w:val="002D6D28"/>
    <w:rsid w:val="002D77B1"/>
    <w:rsid w:val="002E0620"/>
    <w:rsid w:val="002E07B2"/>
    <w:rsid w:val="002E244B"/>
    <w:rsid w:val="002E280B"/>
    <w:rsid w:val="002E40DC"/>
    <w:rsid w:val="002E5574"/>
    <w:rsid w:val="002E5A98"/>
    <w:rsid w:val="002E7326"/>
    <w:rsid w:val="002E775D"/>
    <w:rsid w:val="002E77BB"/>
    <w:rsid w:val="002F0012"/>
    <w:rsid w:val="002F0B35"/>
    <w:rsid w:val="002F2B27"/>
    <w:rsid w:val="002F3F40"/>
    <w:rsid w:val="002F47F3"/>
    <w:rsid w:val="002F5CEF"/>
    <w:rsid w:val="002F6946"/>
    <w:rsid w:val="002F6D28"/>
    <w:rsid w:val="002F6E9E"/>
    <w:rsid w:val="003000AA"/>
    <w:rsid w:val="0030153B"/>
    <w:rsid w:val="00301804"/>
    <w:rsid w:val="003018ED"/>
    <w:rsid w:val="003022F8"/>
    <w:rsid w:val="0030426D"/>
    <w:rsid w:val="00304751"/>
    <w:rsid w:val="00305801"/>
    <w:rsid w:val="00306684"/>
    <w:rsid w:val="00310489"/>
    <w:rsid w:val="003108FB"/>
    <w:rsid w:val="003128C0"/>
    <w:rsid w:val="003136CB"/>
    <w:rsid w:val="003159A8"/>
    <w:rsid w:val="00317084"/>
    <w:rsid w:val="003179E8"/>
    <w:rsid w:val="00320113"/>
    <w:rsid w:val="003211D4"/>
    <w:rsid w:val="00321AAB"/>
    <w:rsid w:val="00322C8B"/>
    <w:rsid w:val="00324F48"/>
    <w:rsid w:val="00325927"/>
    <w:rsid w:val="003267A2"/>
    <w:rsid w:val="00326C76"/>
    <w:rsid w:val="00327943"/>
    <w:rsid w:val="00330450"/>
    <w:rsid w:val="00330737"/>
    <w:rsid w:val="003308E5"/>
    <w:rsid w:val="00331024"/>
    <w:rsid w:val="0033180A"/>
    <w:rsid w:val="00333CA6"/>
    <w:rsid w:val="00333FFA"/>
    <w:rsid w:val="00334899"/>
    <w:rsid w:val="003348C2"/>
    <w:rsid w:val="00334A75"/>
    <w:rsid w:val="00335067"/>
    <w:rsid w:val="00335EC5"/>
    <w:rsid w:val="00336E6E"/>
    <w:rsid w:val="00337BBE"/>
    <w:rsid w:val="003414E3"/>
    <w:rsid w:val="00342FD5"/>
    <w:rsid w:val="00343D37"/>
    <w:rsid w:val="00344D7C"/>
    <w:rsid w:val="00345872"/>
    <w:rsid w:val="00346445"/>
    <w:rsid w:val="00346D95"/>
    <w:rsid w:val="0034709A"/>
    <w:rsid w:val="0035020B"/>
    <w:rsid w:val="00350AE3"/>
    <w:rsid w:val="00350DE4"/>
    <w:rsid w:val="00351578"/>
    <w:rsid w:val="0035210E"/>
    <w:rsid w:val="003543A6"/>
    <w:rsid w:val="0035564A"/>
    <w:rsid w:val="00355692"/>
    <w:rsid w:val="00360CAA"/>
    <w:rsid w:val="0036266C"/>
    <w:rsid w:val="00362CEC"/>
    <w:rsid w:val="00364A7B"/>
    <w:rsid w:val="00364B52"/>
    <w:rsid w:val="0036586E"/>
    <w:rsid w:val="003658A0"/>
    <w:rsid w:val="003669AA"/>
    <w:rsid w:val="00366CD9"/>
    <w:rsid w:val="00370215"/>
    <w:rsid w:val="00373770"/>
    <w:rsid w:val="00373C5E"/>
    <w:rsid w:val="003743CD"/>
    <w:rsid w:val="00375EA1"/>
    <w:rsid w:val="0037661E"/>
    <w:rsid w:val="00376DDC"/>
    <w:rsid w:val="00376F44"/>
    <w:rsid w:val="0037762B"/>
    <w:rsid w:val="00380DDA"/>
    <w:rsid w:val="00383842"/>
    <w:rsid w:val="00383D28"/>
    <w:rsid w:val="003846E4"/>
    <w:rsid w:val="003847A9"/>
    <w:rsid w:val="00385E22"/>
    <w:rsid w:val="0038611D"/>
    <w:rsid w:val="00386836"/>
    <w:rsid w:val="0038744E"/>
    <w:rsid w:val="0038745E"/>
    <w:rsid w:val="00387E0F"/>
    <w:rsid w:val="00390DAF"/>
    <w:rsid w:val="0039140E"/>
    <w:rsid w:val="00392F48"/>
    <w:rsid w:val="00393B1E"/>
    <w:rsid w:val="0039606E"/>
    <w:rsid w:val="003962D4"/>
    <w:rsid w:val="00396D60"/>
    <w:rsid w:val="00396FB2"/>
    <w:rsid w:val="00397867"/>
    <w:rsid w:val="003A0066"/>
    <w:rsid w:val="003A0693"/>
    <w:rsid w:val="003A0CE5"/>
    <w:rsid w:val="003A0F87"/>
    <w:rsid w:val="003A23F2"/>
    <w:rsid w:val="003A282F"/>
    <w:rsid w:val="003A2B58"/>
    <w:rsid w:val="003A2ECD"/>
    <w:rsid w:val="003A30F8"/>
    <w:rsid w:val="003A345D"/>
    <w:rsid w:val="003A36C8"/>
    <w:rsid w:val="003A3714"/>
    <w:rsid w:val="003A4249"/>
    <w:rsid w:val="003A5162"/>
    <w:rsid w:val="003A5728"/>
    <w:rsid w:val="003A57D6"/>
    <w:rsid w:val="003A5D17"/>
    <w:rsid w:val="003A7308"/>
    <w:rsid w:val="003A7EF7"/>
    <w:rsid w:val="003B07A7"/>
    <w:rsid w:val="003B0AC6"/>
    <w:rsid w:val="003B13C9"/>
    <w:rsid w:val="003B233D"/>
    <w:rsid w:val="003B26E4"/>
    <w:rsid w:val="003B27EC"/>
    <w:rsid w:val="003B2D14"/>
    <w:rsid w:val="003B46E3"/>
    <w:rsid w:val="003B5B0C"/>
    <w:rsid w:val="003B7C6E"/>
    <w:rsid w:val="003C0DA9"/>
    <w:rsid w:val="003C1104"/>
    <w:rsid w:val="003C18A7"/>
    <w:rsid w:val="003C1E36"/>
    <w:rsid w:val="003C2249"/>
    <w:rsid w:val="003C23B7"/>
    <w:rsid w:val="003C3244"/>
    <w:rsid w:val="003C4A6A"/>
    <w:rsid w:val="003C4BAE"/>
    <w:rsid w:val="003C5898"/>
    <w:rsid w:val="003C597A"/>
    <w:rsid w:val="003C5CFB"/>
    <w:rsid w:val="003C70F4"/>
    <w:rsid w:val="003D041A"/>
    <w:rsid w:val="003D080E"/>
    <w:rsid w:val="003D0C89"/>
    <w:rsid w:val="003D14E4"/>
    <w:rsid w:val="003D19B5"/>
    <w:rsid w:val="003D2714"/>
    <w:rsid w:val="003D2755"/>
    <w:rsid w:val="003D2E22"/>
    <w:rsid w:val="003D30B5"/>
    <w:rsid w:val="003D3BBC"/>
    <w:rsid w:val="003D4330"/>
    <w:rsid w:val="003D482D"/>
    <w:rsid w:val="003D5209"/>
    <w:rsid w:val="003D59A2"/>
    <w:rsid w:val="003D707F"/>
    <w:rsid w:val="003D7ACF"/>
    <w:rsid w:val="003E0509"/>
    <w:rsid w:val="003E0E67"/>
    <w:rsid w:val="003E3771"/>
    <w:rsid w:val="003E4356"/>
    <w:rsid w:val="003E4A51"/>
    <w:rsid w:val="003E4E04"/>
    <w:rsid w:val="003E517F"/>
    <w:rsid w:val="003E5804"/>
    <w:rsid w:val="003E5FCC"/>
    <w:rsid w:val="003E7146"/>
    <w:rsid w:val="003E764D"/>
    <w:rsid w:val="003E7DF1"/>
    <w:rsid w:val="003E7F6D"/>
    <w:rsid w:val="003F2067"/>
    <w:rsid w:val="003F355E"/>
    <w:rsid w:val="003F605F"/>
    <w:rsid w:val="003F6141"/>
    <w:rsid w:val="003F65C8"/>
    <w:rsid w:val="003F67E9"/>
    <w:rsid w:val="003F6D47"/>
    <w:rsid w:val="003F7BF8"/>
    <w:rsid w:val="00400B44"/>
    <w:rsid w:val="00403089"/>
    <w:rsid w:val="0040436C"/>
    <w:rsid w:val="004052E9"/>
    <w:rsid w:val="004054B4"/>
    <w:rsid w:val="0040566E"/>
    <w:rsid w:val="004056F0"/>
    <w:rsid w:val="00405771"/>
    <w:rsid w:val="00405F95"/>
    <w:rsid w:val="0040649E"/>
    <w:rsid w:val="0040706E"/>
    <w:rsid w:val="004077CC"/>
    <w:rsid w:val="00411144"/>
    <w:rsid w:val="004111ED"/>
    <w:rsid w:val="0041178A"/>
    <w:rsid w:val="00411BAE"/>
    <w:rsid w:val="00411F19"/>
    <w:rsid w:val="00412633"/>
    <w:rsid w:val="004130C8"/>
    <w:rsid w:val="00413D70"/>
    <w:rsid w:val="00413DFA"/>
    <w:rsid w:val="004156B6"/>
    <w:rsid w:val="00415986"/>
    <w:rsid w:val="00415A1A"/>
    <w:rsid w:val="004161C5"/>
    <w:rsid w:val="00421217"/>
    <w:rsid w:val="0042200C"/>
    <w:rsid w:val="00426067"/>
    <w:rsid w:val="0042625C"/>
    <w:rsid w:val="004273AA"/>
    <w:rsid w:val="00427C39"/>
    <w:rsid w:val="00427DB1"/>
    <w:rsid w:val="004307BF"/>
    <w:rsid w:val="00430947"/>
    <w:rsid w:val="00430EA9"/>
    <w:rsid w:val="004316AA"/>
    <w:rsid w:val="004330DC"/>
    <w:rsid w:val="00433879"/>
    <w:rsid w:val="00433B66"/>
    <w:rsid w:val="004353B6"/>
    <w:rsid w:val="00435AC3"/>
    <w:rsid w:val="00436137"/>
    <w:rsid w:val="004363F2"/>
    <w:rsid w:val="00436519"/>
    <w:rsid w:val="00437464"/>
    <w:rsid w:val="004378B5"/>
    <w:rsid w:val="004402FD"/>
    <w:rsid w:val="0044075B"/>
    <w:rsid w:val="004407B4"/>
    <w:rsid w:val="00442048"/>
    <w:rsid w:val="00442461"/>
    <w:rsid w:val="004444BD"/>
    <w:rsid w:val="0044582C"/>
    <w:rsid w:val="00447628"/>
    <w:rsid w:val="00450421"/>
    <w:rsid w:val="00451088"/>
    <w:rsid w:val="004518A9"/>
    <w:rsid w:val="00451B02"/>
    <w:rsid w:val="00452738"/>
    <w:rsid w:val="004535DC"/>
    <w:rsid w:val="00454778"/>
    <w:rsid w:val="004551EC"/>
    <w:rsid w:val="00455BB5"/>
    <w:rsid w:val="004572BF"/>
    <w:rsid w:val="0046219C"/>
    <w:rsid w:val="004622BE"/>
    <w:rsid w:val="0046405B"/>
    <w:rsid w:val="00464ACF"/>
    <w:rsid w:val="00464E39"/>
    <w:rsid w:val="00464FC9"/>
    <w:rsid w:val="00465D2B"/>
    <w:rsid w:val="004660A1"/>
    <w:rsid w:val="00466400"/>
    <w:rsid w:val="00470852"/>
    <w:rsid w:val="0047112E"/>
    <w:rsid w:val="00471BFD"/>
    <w:rsid w:val="004735B7"/>
    <w:rsid w:val="00473973"/>
    <w:rsid w:val="00474302"/>
    <w:rsid w:val="00474ADA"/>
    <w:rsid w:val="0047556D"/>
    <w:rsid w:val="00475D7F"/>
    <w:rsid w:val="00476050"/>
    <w:rsid w:val="0047671D"/>
    <w:rsid w:val="00476D80"/>
    <w:rsid w:val="00477B3C"/>
    <w:rsid w:val="00480F7D"/>
    <w:rsid w:val="00481637"/>
    <w:rsid w:val="00482113"/>
    <w:rsid w:val="004824FF"/>
    <w:rsid w:val="004826D1"/>
    <w:rsid w:val="00482C23"/>
    <w:rsid w:val="00482CD7"/>
    <w:rsid w:val="0048378D"/>
    <w:rsid w:val="0048426C"/>
    <w:rsid w:val="00484B2B"/>
    <w:rsid w:val="004859F6"/>
    <w:rsid w:val="00485C5B"/>
    <w:rsid w:val="00486067"/>
    <w:rsid w:val="00486319"/>
    <w:rsid w:val="00486CA4"/>
    <w:rsid w:val="00487603"/>
    <w:rsid w:val="00487B53"/>
    <w:rsid w:val="004909F5"/>
    <w:rsid w:val="00491945"/>
    <w:rsid w:val="00493B3D"/>
    <w:rsid w:val="004943AD"/>
    <w:rsid w:val="004953FA"/>
    <w:rsid w:val="004957A3"/>
    <w:rsid w:val="00495936"/>
    <w:rsid w:val="00495DB4"/>
    <w:rsid w:val="004A019F"/>
    <w:rsid w:val="004A037B"/>
    <w:rsid w:val="004A5BC7"/>
    <w:rsid w:val="004A5DD8"/>
    <w:rsid w:val="004A6660"/>
    <w:rsid w:val="004A7A6F"/>
    <w:rsid w:val="004B0734"/>
    <w:rsid w:val="004B118B"/>
    <w:rsid w:val="004B2022"/>
    <w:rsid w:val="004B3F96"/>
    <w:rsid w:val="004B44EB"/>
    <w:rsid w:val="004B4B8F"/>
    <w:rsid w:val="004B4F44"/>
    <w:rsid w:val="004B695F"/>
    <w:rsid w:val="004B7D62"/>
    <w:rsid w:val="004B7D79"/>
    <w:rsid w:val="004C09C7"/>
    <w:rsid w:val="004C0C5E"/>
    <w:rsid w:val="004C1CA6"/>
    <w:rsid w:val="004C2102"/>
    <w:rsid w:val="004C3985"/>
    <w:rsid w:val="004C3A49"/>
    <w:rsid w:val="004C4188"/>
    <w:rsid w:val="004C43AF"/>
    <w:rsid w:val="004C52CA"/>
    <w:rsid w:val="004C5D58"/>
    <w:rsid w:val="004C6B47"/>
    <w:rsid w:val="004D02BF"/>
    <w:rsid w:val="004D092B"/>
    <w:rsid w:val="004D1079"/>
    <w:rsid w:val="004D10A1"/>
    <w:rsid w:val="004D226E"/>
    <w:rsid w:val="004D2890"/>
    <w:rsid w:val="004D30F3"/>
    <w:rsid w:val="004D471D"/>
    <w:rsid w:val="004D4E71"/>
    <w:rsid w:val="004D5C33"/>
    <w:rsid w:val="004D6E46"/>
    <w:rsid w:val="004D78C5"/>
    <w:rsid w:val="004D7D9D"/>
    <w:rsid w:val="004E106C"/>
    <w:rsid w:val="004E16EE"/>
    <w:rsid w:val="004E3758"/>
    <w:rsid w:val="004E3774"/>
    <w:rsid w:val="004E37E0"/>
    <w:rsid w:val="004E50EE"/>
    <w:rsid w:val="004E51E2"/>
    <w:rsid w:val="004E55EB"/>
    <w:rsid w:val="004E5A49"/>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5C36"/>
    <w:rsid w:val="004F7E4C"/>
    <w:rsid w:val="004F7E97"/>
    <w:rsid w:val="004F7F1F"/>
    <w:rsid w:val="0050139A"/>
    <w:rsid w:val="00502076"/>
    <w:rsid w:val="0050218F"/>
    <w:rsid w:val="005022EC"/>
    <w:rsid w:val="005031FF"/>
    <w:rsid w:val="00503729"/>
    <w:rsid w:val="0050462C"/>
    <w:rsid w:val="00504CFD"/>
    <w:rsid w:val="00504F7B"/>
    <w:rsid w:val="00505429"/>
    <w:rsid w:val="00506CB2"/>
    <w:rsid w:val="005070C6"/>
    <w:rsid w:val="0051109B"/>
    <w:rsid w:val="005110FB"/>
    <w:rsid w:val="00512079"/>
    <w:rsid w:val="00512CA5"/>
    <w:rsid w:val="00512F49"/>
    <w:rsid w:val="005159CB"/>
    <w:rsid w:val="005162E8"/>
    <w:rsid w:val="005166F9"/>
    <w:rsid w:val="00516ED6"/>
    <w:rsid w:val="005173C0"/>
    <w:rsid w:val="005201E1"/>
    <w:rsid w:val="00522191"/>
    <w:rsid w:val="00523DFB"/>
    <w:rsid w:val="0052531F"/>
    <w:rsid w:val="00525A8D"/>
    <w:rsid w:val="005267BD"/>
    <w:rsid w:val="005273A5"/>
    <w:rsid w:val="00527C10"/>
    <w:rsid w:val="00531804"/>
    <w:rsid w:val="005324FC"/>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64F"/>
    <w:rsid w:val="005511FD"/>
    <w:rsid w:val="005515AB"/>
    <w:rsid w:val="00552A42"/>
    <w:rsid w:val="00553A4A"/>
    <w:rsid w:val="00553DF5"/>
    <w:rsid w:val="005552AF"/>
    <w:rsid w:val="00555524"/>
    <w:rsid w:val="0055554D"/>
    <w:rsid w:val="00556786"/>
    <w:rsid w:val="005577F5"/>
    <w:rsid w:val="00557B30"/>
    <w:rsid w:val="005622F5"/>
    <w:rsid w:val="005638F0"/>
    <w:rsid w:val="00564348"/>
    <w:rsid w:val="0056661D"/>
    <w:rsid w:val="0056727E"/>
    <w:rsid w:val="0056784B"/>
    <w:rsid w:val="005700B0"/>
    <w:rsid w:val="00570423"/>
    <w:rsid w:val="00570F10"/>
    <w:rsid w:val="00571981"/>
    <w:rsid w:val="0057243B"/>
    <w:rsid w:val="00572CD9"/>
    <w:rsid w:val="00572FC8"/>
    <w:rsid w:val="00573CBE"/>
    <w:rsid w:val="00573D02"/>
    <w:rsid w:val="00574DC7"/>
    <w:rsid w:val="005760E8"/>
    <w:rsid w:val="00576633"/>
    <w:rsid w:val="00576CE0"/>
    <w:rsid w:val="005770B4"/>
    <w:rsid w:val="00577995"/>
    <w:rsid w:val="00577F78"/>
    <w:rsid w:val="005806F4"/>
    <w:rsid w:val="00580909"/>
    <w:rsid w:val="00580F51"/>
    <w:rsid w:val="0058317A"/>
    <w:rsid w:val="00584109"/>
    <w:rsid w:val="00584C8F"/>
    <w:rsid w:val="005871E1"/>
    <w:rsid w:val="00587954"/>
    <w:rsid w:val="00587B3C"/>
    <w:rsid w:val="00590C0B"/>
    <w:rsid w:val="00591227"/>
    <w:rsid w:val="005918FB"/>
    <w:rsid w:val="00591BFC"/>
    <w:rsid w:val="005938FD"/>
    <w:rsid w:val="00594296"/>
    <w:rsid w:val="00594378"/>
    <w:rsid w:val="00594B8C"/>
    <w:rsid w:val="00594CDF"/>
    <w:rsid w:val="00597372"/>
    <w:rsid w:val="00597A36"/>
    <w:rsid w:val="005A0333"/>
    <w:rsid w:val="005A0DCE"/>
    <w:rsid w:val="005A18E2"/>
    <w:rsid w:val="005A267D"/>
    <w:rsid w:val="005A3E86"/>
    <w:rsid w:val="005A494E"/>
    <w:rsid w:val="005A49CF"/>
    <w:rsid w:val="005A5E1E"/>
    <w:rsid w:val="005A6543"/>
    <w:rsid w:val="005A6A84"/>
    <w:rsid w:val="005A734A"/>
    <w:rsid w:val="005A7B0C"/>
    <w:rsid w:val="005B00B5"/>
    <w:rsid w:val="005B1472"/>
    <w:rsid w:val="005B1539"/>
    <w:rsid w:val="005B33BE"/>
    <w:rsid w:val="005B4126"/>
    <w:rsid w:val="005B545D"/>
    <w:rsid w:val="005B5506"/>
    <w:rsid w:val="005B5620"/>
    <w:rsid w:val="005B5C55"/>
    <w:rsid w:val="005B6346"/>
    <w:rsid w:val="005B71AA"/>
    <w:rsid w:val="005C0583"/>
    <w:rsid w:val="005C0ECC"/>
    <w:rsid w:val="005C11F1"/>
    <w:rsid w:val="005C1B55"/>
    <w:rsid w:val="005C1D61"/>
    <w:rsid w:val="005C3A6A"/>
    <w:rsid w:val="005C587D"/>
    <w:rsid w:val="005C7015"/>
    <w:rsid w:val="005C705B"/>
    <w:rsid w:val="005C7B66"/>
    <w:rsid w:val="005D1602"/>
    <w:rsid w:val="005D5028"/>
    <w:rsid w:val="005D578F"/>
    <w:rsid w:val="005D6F66"/>
    <w:rsid w:val="005D6F6D"/>
    <w:rsid w:val="005D7D3E"/>
    <w:rsid w:val="005E181D"/>
    <w:rsid w:val="005E1A7D"/>
    <w:rsid w:val="005E2560"/>
    <w:rsid w:val="005E39A0"/>
    <w:rsid w:val="005E4690"/>
    <w:rsid w:val="005E5D40"/>
    <w:rsid w:val="005E6486"/>
    <w:rsid w:val="005E6893"/>
    <w:rsid w:val="005E7BE0"/>
    <w:rsid w:val="005F0871"/>
    <w:rsid w:val="005F0BAA"/>
    <w:rsid w:val="005F23E1"/>
    <w:rsid w:val="005F2851"/>
    <w:rsid w:val="005F29BB"/>
    <w:rsid w:val="005F4172"/>
    <w:rsid w:val="005F417C"/>
    <w:rsid w:val="005F4EAA"/>
    <w:rsid w:val="005F4F9B"/>
    <w:rsid w:val="005F5D4A"/>
    <w:rsid w:val="005F6BA3"/>
    <w:rsid w:val="005F7BFD"/>
    <w:rsid w:val="00600626"/>
    <w:rsid w:val="0060179A"/>
    <w:rsid w:val="00602882"/>
    <w:rsid w:val="00603DB0"/>
    <w:rsid w:val="0060430C"/>
    <w:rsid w:val="00606151"/>
    <w:rsid w:val="006103AA"/>
    <w:rsid w:val="00610D69"/>
    <w:rsid w:val="00610EC4"/>
    <w:rsid w:val="00610EE2"/>
    <w:rsid w:val="00612D98"/>
    <w:rsid w:val="006130E5"/>
    <w:rsid w:val="006147F7"/>
    <w:rsid w:val="00616BB7"/>
    <w:rsid w:val="006179D3"/>
    <w:rsid w:val="00617C65"/>
    <w:rsid w:val="00617DB3"/>
    <w:rsid w:val="00620257"/>
    <w:rsid w:val="0062045D"/>
    <w:rsid w:val="00620781"/>
    <w:rsid w:val="00620788"/>
    <w:rsid w:val="00620E63"/>
    <w:rsid w:val="00621266"/>
    <w:rsid w:val="00621C97"/>
    <w:rsid w:val="00624E0D"/>
    <w:rsid w:val="00625E5D"/>
    <w:rsid w:val="00626457"/>
    <w:rsid w:val="00626602"/>
    <w:rsid w:val="00626801"/>
    <w:rsid w:val="00630726"/>
    <w:rsid w:val="00630D0B"/>
    <w:rsid w:val="00631323"/>
    <w:rsid w:val="00633CEC"/>
    <w:rsid w:val="0063449B"/>
    <w:rsid w:val="00635683"/>
    <w:rsid w:val="00636157"/>
    <w:rsid w:val="0064036B"/>
    <w:rsid w:val="0064506E"/>
    <w:rsid w:val="0064603D"/>
    <w:rsid w:val="0064606E"/>
    <w:rsid w:val="00647491"/>
    <w:rsid w:val="00647CED"/>
    <w:rsid w:val="00647FF9"/>
    <w:rsid w:val="00650193"/>
    <w:rsid w:val="00650343"/>
    <w:rsid w:val="00650F2B"/>
    <w:rsid w:val="006510AE"/>
    <w:rsid w:val="00651E26"/>
    <w:rsid w:val="006527F9"/>
    <w:rsid w:val="00652B2E"/>
    <w:rsid w:val="00652CCE"/>
    <w:rsid w:val="00653920"/>
    <w:rsid w:val="006541B1"/>
    <w:rsid w:val="00656AE5"/>
    <w:rsid w:val="0065767E"/>
    <w:rsid w:val="00657844"/>
    <w:rsid w:val="00660AD5"/>
    <w:rsid w:val="0066160F"/>
    <w:rsid w:val="00661C56"/>
    <w:rsid w:val="00663982"/>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6872"/>
    <w:rsid w:val="00677ACB"/>
    <w:rsid w:val="00677D04"/>
    <w:rsid w:val="00680503"/>
    <w:rsid w:val="0068087D"/>
    <w:rsid w:val="00680C5E"/>
    <w:rsid w:val="006813D8"/>
    <w:rsid w:val="00681631"/>
    <w:rsid w:val="00681E4C"/>
    <w:rsid w:val="00682924"/>
    <w:rsid w:val="00682941"/>
    <w:rsid w:val="00682EF1"/>
    <w:rsid w:val="00682F05"/>
    <w:rsid w:val="00685033"/>
    <w:rsid w:val="0068511F"/>
    <w:rsid w:val="00685B45"/>
    <w:rsid w:val="00685D75"/>
    <w:rsid w:val="00686C68"/>
    <w:rsid w:val="006874E8"/>
    <w:rsid w:val="00691131"/>
    <w:rsid w:val="00691429"/>
    <w:rsid w:val="00692F16"/>
    <w:rsid w:val="0069359C"/>
    <w:rsid w:val="00693786"/>
    <w:rsid w:val="00694232"/>
    <w:rsid w:val="006974ED"/>
    <w:rsid w:val="006A0300"/>
    <w:rsid w:val="006A07F1"/>
    <w:rsid w:val="006A1486"/>
    <w:rsid w:val="006A18D0"/>
    <w:rsid w:val="006A3A47"/>
    <w:rsid w:val="006A3ED8"/>
    <w:rsid w:val="006A51B9"/>
    <w:rsid w:val="006A5866"/>
    <w:rsid w:val="006A6359"/>
    <w:rsid w:val="006A6568"/>
    <w:rsid w:val="006A69FD"/>
    <w:rsid w:val="006A6BDD"/>
    <w:rsid w:val="006A749D"/>
    <w:rsid w:val="006A7B03"/>
    <w:rsid w:val="006A7DBB"/>
    <w:rsid w:val="006B01BC"/>
    <w:rsid w:val="006B0879"/>
    <w:rsid w:val="006B1D91"/>
    <w:rsid w:val="006B300B"/>
    <w:rsid w:val="006B3016"/>
    <w:rsid w:val="006B3181"/>
    <w:rsid w:val="006B5628"/>
    <w:rsid w:val="006B581A"/>
    <w:rsid w:val="006B58D8"/>
    <w:rsid w:val="006B6EBF"/>
    <w:rsid w:val="006C2149"/>
    <w:rsid w:val="006C244D"/>
    <w:rsid w:val="006C2DB5"/>
    <w:rsid w:val="006C3602"/>
    <w:rsid w:val="006C3E03"/>
    <w:rsid w:val="006C3F91"/>
    <w:rsid w:val="006C43A4"/>
    <w:rsid w:val="006C43E5"/>
    <w:rsid w:val="006C4705"/>
    <w:rsid w:val="006C4F89"/>
    <w:rsid w:val="006C5698"/>
    <w:rsid w:val="006C59B4"/>
    <w:rsid w:val="006C632A"/>
    <w:rsid w:val="006C6693"/>
    <w:rsid w:val="006C766D"/>
    <w:rsid w:val="006D092B"/>
    <w:rsid w:val="006D10E6"/>
    <w:rsid w:val="006D35D8"/>
    <w:rsid w:val="006D3ED6"/>
    <w:rsid w:val="006D440E"/>
    <w:rsid w:val="006D54AB"/>
    <w:rsid w:val="006D659D"/>
    <w:rsid w:val="006D6720"/>
    <w:rsid w:val="006D6BF8"/>
    <w:rsid w:val="006E0540"/>
    <w:rsid w:val="006E2E7C"/>
    <w:rsid w:val="006E3D27"/>
    <w:rsid w:val="006E3DD0"/>
    <w:rsid w:val="006E67ED"/>
    <w:rsid w:val="006E6F55"/>
    <w:rsid w:val="006E7E34"/>
    <w:rsid w:val="006F05EF"/>
    <w:rsid w:val="006F1CBB"/>
    <w:rsid w:val="006F1FFF"/>
    <w:rsid w:val="006F4AD2"/>
    <w:rsid w:val="006F56E6"/>
    <w:rsid w:val="006F6889"/>
    <w:rsid w:val="006F794B"/>
    <w:rsid w:val="007003F5"/>
    <w:rsid w:val="00700D77"/>
    <w:rsid w:val="00700E52"/>
    <w:rsid w:val="00701989"/>
    <w:rsid w:val="007032E0"/>
    <w:rsid w:val="007033AF"/>
    <w:rsid w:val="00704846"/>
    <w:rsid w:val="007048EC"/>
    <w:rsid w:val="00705AAA"/>
    <w:rsid w:val="00706D8E"/>
    <w:rsid w:val="00706EBC"/>
    <w:rsid w:val="0070751E"/>
    <w:rsid w:val="00707770"/>
    <w:rsid w:val="00710D72"/>
    <w:rsid w:val="007118C7"/>
    <w:rsid w:val="0071251F"/>
    <w:rsid w:val="0071381C"/>
    <w:rsid w:val="007144FA"/>
    <w:rsid w:val="00715002"/>
    <w:rsid w:val="00715309"/>
    <w:rsid w:val="00715D2F"/>
    <w:rsid w:val="00716194"/>
    <w:rsid w:val="007170F3"/>
    <w:rsid w:val="007207B1"/>
    <w:rsid w:val="0072094B"/>
    <w:rsid w:val="00720C64"/>
    <w:rsid w:val="00721039"/>
    <w:rsid w:val="0072461F"/>
    <w:rsid w:val="00725731"/>
    <w:rsid w:val="00726525"/>
    <w:rsid w:val="00726D33"/>
    <w:rsid w:val="0072733E"/>
    <w:rsid w:val="00727F85"/>
    <w:rsid w:val="007306A2"/>
    <w:rsid w:val="00730972"/>
    <w:rsid w:val="00731347"/>
    <w:rsid w:val="00731360"/>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6C8"/>
    <w:rsid w:val="0074498C"/>
    <w:rsid w:val="00746623"/>
    <w:rsid w:val="00746B93"/>
    <w:rsid w:val="00746FDA"/>
    <w:rsid w:val="0074749E"/>
    <w:rsid w:val="00750967"/>
    <w:rsid w:val="00750D6D"/>
    <w:rsid w:val="0075147B"/>
    <w:rsid w:val="00751988"/>
    <w:rsid w:val="00751B0F"/>
    <w:rsid w:val="00751F3F"/>
    <w:rsid w:val="007524AB"/>
    <w:rsid w:val="00753732"/>
    <w:rsid w:val="00753760"/>
    <w:rsid w:val="00753817"/>
    <w:rsid w:val="007547BE"/>
    <w:rsid w:val="00754CB4"/>
    <w:rsid w:val="00754F07"/>
    <w:rsid w:val="00756634"/>
    <w:rsid w:val="00756AF8"/>
    <w:rsid w:val="00757444"/>
    <w:rsid w:val="00757710"/>
    <w:rsid w:val="00761C13"/>
    <w:rsid w:val="00761C8A"/>
    <w:rsid w:val="0076216A"/>
    <w:rsid w:val="007621CE"/>
    <w:rsid w:val="00762631"/>
    <w:rsid w:val="00762A19"/>
    <w:rsid w:val="00762DDA"/>
    <w:rsid w:val="00762FE3"/>
    <w:rsid w:val="0076418E"/>
    <w:rsid w:val="0076513A"/>
    <w:rsid w:val="007655C9"/>
    <w:rsid w:val="00765641"/>
    <w:rsid w:val="007669C4"/>
    <w:rsid w:val="007669C6"/>
    <w:rsid w:val="0076716C"/>
    <w:rsid w:val="007674F3"/>
    <w:rsid w:val="00767786"/>
    <w:rsid w:val="00767BAA"/>
    <w:rsid w:val="0077115A"/>
    <w:rsid w:val="0077311B"/>
    <w:rsid w:val="00773705"/>
    <w:rsid w:val="0077410C"/>
    <w:rsid w:val="00774DC7"/>
    <w:rsid w:val="0077559D"/>
    <w:rsid w:val="007757F1"/>
    <w:rsid w:val="00775AD1"/>
    <w:rsid w:val="007764A1"/>
    <w:rsid w:val="00777391"/>
    <w:rsid w:val="007805DC"/>
    <w:rsid w:val="00782445"/>
    <w:rsid w:val="0078245E"/>
    <w:rsid w:val="00782D6F"/>
    <w:rsid w:val="0078363D"/>
    <w:rsid w:val="00783990"/>
    <w:rsid w:val="00784C0A"/>
    <w:rsid w:val="0078524A"/>
    <w:rsid w:val="00785BF0"/>
    <w:rsid w:val="00786391"/>
    <w:rsid w:val="007908FC"/>
    <w:rsid w:val="00791B47"/>
    <w:rsid w:val="007926C5"/>
    <w:rsid w:val="00792DE0"/>
    <w:rsid w:val="00793139"/>
    <w:rsid w:val="0079364E"/>
    <w:rsid w:val="00793CFF"/>
    <w:rsid w:val="00794153"/>
    <w:rsid w:val="00794434"/>
    <w:rsid w:val="007948D6"/>
    <w:rsid w:val="007948F1"/>
    <w:rsid w:val="007950A9"/>
    <w:rsid w:val="00795A98"/>
    <w:rsid w:val="00796478"/>
    <w:rsid w:val="00797DF1"/>
    <w:rsid w:val="00797F29"/>
    <w:rsid w:val="007A037C"/>
    <w:rsid w:val="007A083E"/>
    <w:rsid w:val="007A113C"/>
    <w:rsid w:val="007A1B8E"/>
    <w:rsid w:val="007A1F4D"/>
    <w:rsid w:val="007A3761"/>
    <w:rsid w:val="007A3C2C"/>
    <w:rsid w:val="007A468E"/>
    <w:rsid w:val="007A469E"/>
    <w:rsid w:val="007A5141"/>
    <w:rsid w:val="007A5261"/>
    <w:rsid w:val="007A56A1"/>
    <w:rsid w:val="007A5D1C"/>
    <w:rsid w:val="007A671F"/>
    <w:rsid w:val="007B1015"/>
    <w:rsid w:val="007B1053"/>
    <w:rsid w:val="007B15CD"/>
    <w:rsid w:val="007B1881"/>
    <w:rsid w:val="007B454E"/>
    <w:rsid w:val="007B55F2"/>
    <w:rsid w:val="007B5BBA"/>
    <w:rsid w:val="007B5EAF"/>
    <w:rsid w:val="007B6513"/>
    <w:rsid w:val="007B65DC"/>
    <w:rsid w:val="007B66AC"/>
    <w:rsid w:val="007B6E30"/>
    <w:rsid w:val="007B7912"/>
    <w:rsid w:val="007C06BF"/>
    <w:rsid w:val="007C158D"/>
    <w:rsid w:val="007C202B"/>
    <w:rsid w:val="007C2AE6"/>
    <w:rsid w:val="007C3042"/>
    <w:rsid w:val="007C4D04"/>
    <w:rsid w:val="007C4F58"/>
    <w:rsid w:val="007C6CB4"/>
    <w:rsid w:val="007D151C"/>
    <w:rsid w:val="007D180F"/>
    <w:rsid w:val="007D1DA5"/>
    <w:rsid w:val="007D208D"/>
    <w:rsid w:val="007D2222"/>
    <w:rsid w:val="007D24DC"/>
    <w:rsid w:val="007D351D"/>
    <w:rsid w:val="007D3D69"/>
    <w:rsid w:val="007D4D0C"/>
    <w:rsid w:val="007D61E6"/>
    <w:rsid w:val="007D69D6"/>
    <w:rsid w:val="007D6F95"/>
    <w:rsid w:val="007D70A6"/>
    <w:rsid w:val="007D78C5"/>
    <w:rsid w:val="007E0166"/>
    <w:rsid w:val="007E1471"/>
    <w:rsid w:val="007E435E"/>
    <w:rsid w:val="007E49B9"/>
    <w:rsid w:val="007E4E76"/>
    <w:rsid w:val="007E759A"/>
    <w:rsid w:val="007E7A87"/>
    <w:rsid w:val="007E7E1C"/>
    <w:rsid w:val="007F0B77"/>
    <w:rsid w:val="007F14E2"/>
    <w:rsid w:val="007F14FE"/>
    <w:rsid w:val="007F1792"/>
    <w:rsid w:val="007F1B36"/>
    <w:rsid w:val="007F1E8D"/>
    <w:rsid w:val="007F27BB"/>
    <w:rsid w:val="007F2AB1"/>
    <w:rsid w:val="007F319F"/>
    <w:rsid w:val="007F31D8"/>
    <w:rsid w:val="007F3F29"/>
    <w:rsid w:val="007F4B2C"/>
    <w:rsid w:val="007F4C2C"/>
    <w:rsid w:val="007F6214"/>
    <w:rsid w:val="007F6EAE"/>
    <w:rsid w:val="007F7676"/>
    <w:rsid w:val="007F7F88"/>
    <w:rsid w:val="00800171"/>
    <w:rsid w:val="00800546"/>
    <w:rsid w:val="00800FA5"/>
    <w:rsid w:val="008064C8"/>
    <w:rsid w:val="00807586"/>
    <w:rsid w:val="00810821"/>
    <w:rsid w:val="00810D03"/>
    <w:rsid w:val="00811751"/>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99"/>
    <w:rsid w:val="00834DA1"/>
    <w:rsid w:val="00834EED"/>
    <w:rsid w:val="008356E6"/>
    <w:rsid w:val="00836929"/>
    <w:rsid w:val="0083723F"/>
    <w:rsid w:val="00837AC9"/>
    <w:rsid w:val="008400B8"/>
    <w:rsid w:val="008403A1"/>
    <w:rsid w:val="00841CB2"/>
    <w:rsid w:val="00842450"/>
    <w:rsid w:val="00842F7A"/>
    <w:rsid w:val="008433BA"/>
    <w:rsid w:val="00843D89"/>
    <w:rsid w:val="0084512A"/>
    <w:rsid w:val="00846B2C"/>
    <w:rsid w:val="00847B94"/>
    <w:rsid w:val="00850159"/>
    <w:rsid w:val="0085123B"/>
    <w:rsid w:val="00852458"/>
    <w:rsid w:val="0085395D"/>
    <w:rsid w:val="0085558B"/>
    <w:rsid w:val="00856A32"/>
    <w:rsid w:val="00856A9B"/>
    <w:rsid w:val="00856C77"/>
    <w:rsid w:val="00860A83"/>
    <w:rsid w:val="00860E13"/>
    <w:rsid w:val="0086162D"/>
    <w:rsid w:val="008624A1"/>
    <w:rsid w:val="00863997"/>
    <w:rsid w:val="008639CE"/>
    <w:rsid w:val="00864CC7"/>
    <w:rsid w:val="00865402"/>
    <w:rsid w:val="008655F3"/>
    <w:rsid w:val="0086569A"/>
    <w:rsid w:val="0086625D"/>
    <w:rsid w:val="00866839"/>
    <w:rsid w:val="008672FE"/>
    <w:rsid w:val="008677DA"/>
    <w:rsid w:val="0087051A"/>
    <w:rsid w:val="00870D3A"/>
    <w:rsid w:val="00873984"/>
    <w:rsid w:val="00873DD4"/>
    <w:rsid w:val="00874C02"/>
    <w:rsid w:val="00874C85"/>
    <w:rsid w:val="008751B6"/>
    <w:rsid w:val="0087581B"/>
    <w:rsid w:val="00875893"/>
    <w:rsid w:val="00876967"/>
    <w:rsid w:val="00876995"/>
    <w:rsid w:val="00876B34"/>
    <w:rsid w:val="00876D2D"/>
    <w:rsid w:val="008772B6"/>
    <w:rsid w:val="00877C8D"/>
    <w:rsid w:val="00880AEC"/>
    <w:rsid w:val="00880EB0"/>
    <w:rsid w:val="008826E5"/>
    <w:rsid w:val="00882A3B"/>
    <w:rsid w:val="00883402"/>
    <w:rsid w:val="0088349B"/>
    <w:rsid w:val="00883980"/>
    <w:rsid w:val="008839B1"/>
    <w:rsid w:val="00883A57"/>
    <w:rsid w:val="008855F1"/>
    <w:rsid w:val="00885676"/>
    <w:rsid w:val="008867CC"/>
    <w:rsid w:val="00887386"/>
    <w:rsid w:val="00890382"/>
    <w:rsid w:val="00891598"/>
    <w:rsid w:val="00892475"/>
    <w:rsid w:val="008931B3"/>
    <w:rsid w:val="008940F2"/>
    <w:rsid w:val="008946E1"/>
    <w:rsid w:val="00897186"/>
    <w:rsid w:val="00897352"/>
    <w:rsid w:val="008A0253"/>
    <w:rsid w:val="008A1371"/>
    <w:rsid w:val="008A1B15"/>
    <w:rsid w:val="008A1F15"/>
    <w:rsid w:val="008A232E"/>
    <w:rsid w:val="008A2DD9"/>
    <w:rsid w:val="008A304A"/>
    <w:rsid w:val="008A3069"/>
    <w:rsid w:val="008A34E9"/>
    <w:rsid w:val="008A42FA"/>
    <w:rsid w:val="008A46D8"/>
    <w:rsid w:val="008A47DF"/>
    <w:rsid w:val="008A487D"/>
    <w:rsid w:val="008A53E8"/>
    <w:rsid w:val="008A55E1"/>
    <w:rsid w:val="008A586A"/>
    <w:rsid w:val="008A6044"/>
    <w:rsid w:val="008A6680"/>
    <w:rsid w:val="008A7746"/>
    <w:rsid w:val="008B1C3F"/>
    <w:rsid w:val="008B262D"/>
    <w:rsid w:val="008B330D"/>
    <w:rsid w:val="008B4227"/>
    <w:rsid w:val="008B6A2E"/>
    <w:rsid w:val="008B6EF6"/>
    <w:rsid w:val="008C0177"/>
    <w:rsid w:val="008C0E3A"/>
    <w:rsid w:val="008C2133"/>
    <w:rsid w:val="008C2D67"/>
    <w:rsid w:val="008C3C8F"/>
    <w:rsid w:val="008C5875"/>
    <w:rsid w:val="008C6432"/>
    <w:rsid w:val="008C6C4C"/>
    <w:rsid w:val="008D03F8"/>
    <w:rsid w:val="008D0BA1"/>
    <w:rsid w:val="008D0D4D"/>
    <w:rsid w:val="008D1947"/>
    <w:rsid w:val="008D2581"/>
    <w:rsid w:val="008D299C"/>
    <w:rsid w:val="008D349D"/>
    <w:rsid w:val="008D38C2"/>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1964"/>
    <w:rsid w:val="008E25DC"/>
    <w:rsid w:val="008E2D85"/>
    <w:rsid w:val="008E3639"/>
    <w:rsid w:val="008E4BC3"/>
    <w:rsid w:val="008E50D2"/>
    <w:rsid w:val="008E55A9"/>
    <w:rsid w:val="008E5AD5"/>
    <w:rsid w:val="008E6C3F"/>
    <w:rsid w:val="008E6D3A"/>
    <w:rsid w:val="008E6D57"/>
    <w:rsid w:val="008E7601"/>
    <w:rsid w:val="008E7C53"/>
    <w:rsid w:val="008F0D94"/>
    <w:rsid w:val="008F21EB"/>
    <w:rsid w:val="008F4ADE"/>
    <w:rsid w:val="008F549F"/>
    <w:rsid w:val="008F5F2B"/>
    <w:rsid w:val="00900947"/>
    <w:rsid w:val="00900A02"/>
    <w:rsid w:val="0090118D"/>
    <w:rsid w:val="00901551"/>
    <w:rsid w:val="00902155"/>
    <w:rsid w:val="00902624"/>
    <w:rsid w:val="009033CF"/>
    <w:rsid w:val="00904262"/>
    <w:rsid w:val="00904DE3"/>
    <w:rsid w:val="00904FAB"/>
    <w:rsid w:val="00905592"/>
    <w:rsid w:val="009075EB"/>
    <w:rsid w:val="009108C7"/>
    <w:rsid w:val="00912EFE"/>
    <w:rsid w:val="0091420A"/>
    <w:rsid w:val="00914A0B"/>
    <w:rsid w:val="0091530D"/>
    <w:rsid w:val="00915464"/>
    <w:rsid w:val="00915948"/>
    <w:rsid w:val="00915B00"/>
    <w:rsid w:val="009160D5"/>
    <w:rsid w:val="009173D8"/>
    <w:rsid w:val="00917CE2"/>
    <w:rsid w:val="0092073C"/>
    <w:rsid w:val="0092103B"/>
    <w:rsid w:val="00922DC4"/>
    <w:rsid w:val="00923769"/>
    <w:rsid w:val="00924B6F"/>
    <w:rsid w:val="00924EC2"/>
    <w:rsid w:val="009269A1"/>
    <w:rsid w:val="00926E98"/>
    <w:rsid w:val="00930C3A"/>
    <w:rsid w:val="00931AD9"/>
    <w:rsid w:val="009324E4"/>
    <w:rsid w:val="009325D9"/>
    <w:rsid w:val="009353BB"/>
    <w:rsid w:val="00935616"/>
    <w:rsid w:val="0093698A"/>
    <w:rsid w:val="009413E2"/>
    <w:rsid w:val="009415A7"/>
    <w:rsid w:val="009415D5"/>
    <w:rsid w:val="0094279C"/>
    <w:rsid w:val="00943B8C"/>
    <w:rsid w:val="0094506E"/>
    <w:rsid w:val="00945126"/>
    <w:rsid w:val="009455B1"/>
    <w:rsid w:val="009457EC"/>
    <w:rsid w:val="00946492"/>
    <w:rsid w:val="009473A5"/>
    <w:rsid w:val="0094766E"/>
    <w:rsid w:val="00947B10"/>
    <w:rsid w:val="00952B8A"/>
    <w:rsid w:val="00953F8E"/>
    <w:rsid w:val="00954287"/>
    <w:rsid w:val="0095533E"/>
    <w:rsid w:val="00955A75"/>
    <w:rsid w:val="00956028"/>
    <w:rsid w:val="00961743"/>
    <w:rsid w:val="00962446"/>
    <w:rsid w:val="009633A2"/>
    <w:rsid w:val="00963CAE"/>
    <w:rsid w:val="00963CC5"/>
    <w:rsid w:val="00964728"/>
    <w:rsid w:val="00964F5F"/>
    <w:rsid w:val="00965AEF"/>
    <w:rsid w:val="0096655F"/>
    <w:rsid w:val="009704F9"/>
    <w:rsid w:val="00970DF9"/>
    <w:rsid w:val="0097245F"/>
    <w:rsid w:val="0097335E"/>
    <w:rsid w:val="009743EA"/>
    <w:rsid w:val="0097465A"/>
    <w:rsid w:val="0097494C"/>
    <w:rsid w:val="009752EC"/>
    <w:rsid w:val="00975632"/>
    <w:rsid w:val="009756B8"/>
    <w:rsid w:val="00975B34"/>
    <w:rsid w:val="00975F1D"/>
    <w:rsid w:val="00976A46"/>
    <w:rsid w:val="00981C76"/>
    <w:rsid w:val="00982664"/>
    <w:rsid w:val="00983A8E"/>
    <w:rsid w:val="00984D54"/>
    <w:rsid w:val="0098519C"/>
    <w:rsid w:val="009854FE"/>
    <w:rsid w:val="0098558B"/>
    <w:rsid w:val="0098718A"/>
    <w:rsid w:val="009873E0"/>
    <w:rsid w:val="00987B18"/>
    <w:rsid w:val="00990E0D"/>
    <w:rsid w:val="00991C74"/>
    <w:rsid w:val="009932C4"/>
    <w:rsid w:val="00993850"/>
    <w:rsid w:val="00995B55"/>
    <w:rsid w:val="009A1CA0"/>
    <w:rsid w:val="009A2AEC"/>
    <w:rsid w:val="009A348F"/>
    <w:rsid w:val="009A3903"/>
    <w:rsid w:val="009A39D4"/>
    <w:rsid w:val="009A3C8C"/>
    <w:rsid w:val="009A411F"/>
    <w:rsid w:val="009A42A4"/>
    <w:rsid w:val="009A614D"/>
    <w:rsid w:val="009A712B"/>
    <w:rsid w:val="009A7696"/>
    <w:rsid w:val="009A78A4"/>
    <w:rsid w:val="009B1384"/>
    <w:rsid w:val="009B3971"/>
    <w:rsid w:val="009B42C6"/>
    <w:rsid w:val="009B4CCB"/>
    <w:rsid w:val="009B4DFD"/>
    <w:rsid w:val="009B620B"/>
    <w:rsid w:val="009C01F4"/>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68F0"/>
    <w:rsid w:val="009D017C"/>
    <w:rsid w:val="009D0D9A"/>
    <w:rsid w:val="009D0E70"/>
    <w:rsid w:val="009D0EA6"/>
    <w:rsid w:val="009D1710"/>
    <w:rsid w:val="009D1EBA"/>
    <w:rsid w:val="009D2342"/>
    <w:rsid w:val="009D3CCA"/>
    <w:rsid w:val="009D6A66"/>
    <w:rsid w:val="009D77D1"/>
    <w:rsid w:val="009E0213"/>
    <w:rsid w:val="009E15AF"/>
    <w:rsid w:val="009E3221"/>
    <w:rsid w:val="009E42EC"/>
    <w:rsid w:val="009E45DA"/>
    <w:rsid w:val="009E5345"/>
    <w:rsid w:val="009E54D7"/>
    <w:rsid w:val="009E56D9"/>
    <w:rsid w:val="009E6A38"/>
    <w:rsid w:val="009E6BE3"/>
    <w:rsid w:val="009F30F7"/>
    <w:rsid w:val="009F7572"/>
    <w:rsid w:val="00A001D0"/>
    <w:rsid w:val="00A00601"/>
    <w:rsid w:val="00A015EF"/>
    <w:rsid w:val="00A01EDA"/>
    <w:rsid w:val="00A0206C"/>
    <w:rsid w:val="00A02928"/>
    <w:rsid w:val="00A02CEB"/>
    <w:rsid w:val="00A030C7"/>
    <w:rsid w:val="00A035F1"/>
    <w:rsid w:val="00A03847"/>
    <w:rsid w:val="00A0394A"/>
    <w:rsid w:val="00A0461C"/>
    <w:rsid w:val="00A051A7"/>
    <w:rsid w:val="00A055FB"/>
    <w:rsid w:val="00A058E7"/>
    <w:rsid w:val="00A05B0F"/>
    <w:rsid w:val="00A077BD"/>
    <w:rsid w:val="00A07F54"/>
    <w:rsid w:val="00A10140"/>
    <w:rsid w:val="00A11091"/>
    <w:rsid w:val="00A110DF"/>
    <w:rsid w:val="00A11B32"/>
    <w:rsid w:val="00A11B4A"/>
    <w:rsid w:val="00A11FE4"/>
    <w:rsid w:val="00A12553"/>
    <w:rsid w:val="00A12A78"/>
    <w:rsid w:val="00A12E77"/>
    <w:rsid w:val="00A132EC"/>
    <w:rsid w:val="00A13EAF"/>
    <w:rsid w:val="00A151FA"/>
    <w:rsid w:val="00A15685"/>
    <w:rsid w:val="00A16627"/>
    <w:rsid w:val="00A16849"/>
    <w:rsid w:val="00A16D6D"/>
    <w:rsid w:val="00A17425"/>
    <w:rsid w:val="00A17474"/>
    <w:rsid w:val="00A178F0"/>
    <w:rsid w:val="00A17FEE"/>
    <w:rsid w:val="00A2083F"/>
    <w:rsid w:val="00A20C66"/>
    <w:rsid w:val="00A2120C"/>
    <w:rsid w:val="00A2157E"/>
    <w:rsid w:val="00A21ABB"/>
    <w:rsid w:val="00A21B53"/>
    <w:rsid w:val="00A2237E"/>
    <w:rsid w:val="00A23885"/>
    <w:rsid w:val="00A3094D"/>
    <w:rsid w:val="00A30ADB"/>
    <w:rsid w:val="00A337AA"/>
    <w:rsid w:val="00A34053"/>
    <w:rsid w:val="00A348EF"/>
    <w:rsid w:val="00A35844"/>
    <w:rsid w:val="00A36737"/>
    <w:rsid w:val="00A37054"/>
    <w:rsid w:val="00A40D66"/>
    <w:rsid w:val="00A40F04"/>
    <w:rsid w:val="00A42891"/>
    <w:rsid w:val="00A43BB9"/>
    <w:rsid w:val="00A44A46"/>
    <w:rsid w:val="00A44CE5"/>
    <w:rsid w:val="00A45C16"/>
    <w:rsid w:val="00A46B78"/>
    <w:rsid w:val="00A46D33"/>
    <w:rsid w:val="00A47017"/>
    <w:rsid w:val="00A50EC8"/>
    <w:rsid w:val="00A53548"/>
    <w:rsid w:val="00A540C6"/>
    <w:rsid w:val="00A606A6"/>
    <w:rsid w:val="00A60FCD"/>
    <w:rsid w:val="00A616F4"/>
    <w:rsid w:val="00A6194F"/>
    <w:rsid w:val="00A61F93"/>
    <w:rsid w:val="00A62B3A"/>
    <w:rsid w:val="00A62D26"/>
    <w:rsid w:val="00A63D10"/>
    <w:rsid w:val="00A650FF"/>
    <w:rsid w:val="00A6566F"/>
    <w:rsid w:val="00A65E68"/>
    <w:rsid w:val="00A67B7D"/>
    <w:rsid w:val="00A704F0"/>
    <w:rsid w:val="00A705E1"/>
    <w:rsid w:val="00A733A9"/>
    <w:rsid w:val="00A7436D"/>
    <w:rsid w:val="00A744E5"/>
    <w:rsid w:val="00A74805"/>
    <w:rsid w:val="00A76D48"/>
    <w:rsid w:val="00A77C25"/>
    <w:rsid w:val="00A8019F"/>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92D"/>
    <w:rsid w:val="00A9396A"/>
    <w:rsid w:val="00A943DD"/>
    <w:rsid w:val="00A94C33"/>
    <w:rsid w:val="00A95789"/>
    <w:rsid w:val="00A95D0B"/>
    <w:rsid w:val="00A9799D"/>
    <w:rsid w:val="00A97F47"/>
    <w:rsid w:val="00AA019C"/>
    <w:rsid w:val="00AA06A5"/>
    <w:rsid w:val="00AA1683"/>
    <w:rsid w:val="00AA1868"/>
    <w:rsid w:val="00AA260C"/>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A0"/>
    <w:rsid w:val="00AC41DB"/>
    <w:rsid w:val="00AC553B"/>
    <w:rsid w:val="00AC5C3F"/>
    <w:rsid w:val="00AC73D6"/>
    <w:rsid w:val="00AC7BAD"/>
    <w:rsid w:val="00AD0401"/>
    <w:rsid w:val="00AD117E"/>
    <w:rsid w:val="00AD13FB"/>
    <w:rsid w:val="00AD14B5"/>
    <w:rsid w:val="00AD1A08"/>
    <w:rsid w:val="00AD1E93"/>
    <w:rsid w:val="00AD3C49"/>
    <w:rsid w:val="00AD44AE"/>
    <w:rsid w:val="00AD4901"/>
    <w:rsid w:val="00AD4C05"/>
    <w:rsid w:val="00AD4D6F"/>
    <w:rsid w:val="00AD5C07"/>
    <w:rsid w:val="00AD6E7F"/>
    <w:rsid w:val="00AE16F8"/>
    <w:rsid w:val="00AE1AFB"/>
    <w:rsid w:val="00AE1B52"/>
    <w:rsid w:val="00AE3EAD"/>
    <w:rsid w:val="00AE40BB"/>
    <w:rsid w:val="00AE4C49"/>
    <w:rsid w:val="00AE5C6C"/>
    <w:rsid w:val="00AF01A3"/>
    <w:rsid w:val="00AF02E1"/>
    <w:rsid w:val="00AF1D3B"/>
    <w:rsid w:val="00AF2840"/>
    <w:rsid w:val="00AF3175"/>
    <w:rsid w:val="00AF39D2"/>
    <w:rsid w:val="00AF3F19"/>
    <w:rsid w:val="00AF43B9"/>
    <w:rsid w:val="00AF6501"/>
    <w:rsid w:val="00AF6D75"/>
    <w:rsid w:val="00B01409"/>
    <w:rsid w:val="00B014D7"/>
    <w:rsid w:val="00B020C9"/>
    <w:rsid w:val="00B0286E"/>
    <w:rsid w:val="00B0360F"/>
    <w:rsid w:val="00B04217"/>
    <w:rsid w:val="00B05902"/>
    <w:rsid w:val="00B0647A"/>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E8"/>
    <w:rsid w:val="00B20DFE"/>
    <w:rsid w:val="00B211CD"/>
    <w:rsid w:val="00B21AB2"/>
    <w:rsid w:val="00B22016"/>
    <w:rsid w:val="00B22080"/>
    <w:rsid w:val="00B23085"/>
    <w:rsid w:val="00B2337B"/>
    <w:rsid w:val="00B23538"/>
    <w:rsid w:val="00B23877"/>
    <w:rsid w:val="00B241A2"/>
    <w:rsid w:val="00B24601"/>
    <w:rsid w:val="00B25385"/>
    <w:rsid w:val="00B257C1"/>
    <w:rsid w:val="00B26224"/>
    <w:rsid w:val="00B26C36"/>
    <w:rsid w:val="00B27E63"/>
    <w:rsid w:val="00B30480"/>
    <w:rsid w:val="00B319B7"/>
    <w:rsid w:val="00B32B2C"/>
    <w:rsid w:val="00B33573"/>
    <w:rsid w:val="00B33A2A"/>
    <w:rsid w:val="00B344C3"/>
    <w:rsid w:val="00B34ACC"/>
    <w:rsid w:val="00B376DB"/>
    <w:rsid w:val="00B37804"/>
    <w:rsid w:val="00B37F27"/>
    <w:rsid w:val="00B4099A"/>
    <w:rsid w:val="00B429E4"/>
    <w:rsid w:val="00B4326D"/>
    <w:rsid w:val="00B44CD8"/>
    <w:rsid w:val="00B45210"/>
    <w:rsid w:val="00B45B1A"/>
    <w:rsid w:val="00B45C66"/>
    <w:rsid w:val="00B47B27"/>
    <w:rsid w:val="00B50588"/>
    <w:rsid w:val="00B50649"/>
    <w:rsid w:val="00B50CCF"/>
    <w:rsid w:val="00B50D93"/>
    <w:rsid w:val="00B50E06"/>
    <w:rsid w:val="00B51CD0"/>
    <w:rsid w:val="00B523BC"/>
    <w:rsid w:val="00B5446E"/>
    <w:rsid w:val="00B54D9E"/>
    <w:rsid w:val="00B56508"/>
    <w:rsid w:val="00B56BAF"/>
    <w:rsid w:val="00B570C5"/>
    <w:rsid w:val="00B574AD"/>
    <w:rsid w:val="00B61B60"/>
    <w:rsid w:val="00B62729"/>
    <w:rsid w:val="00B630F3"/>
    <w:rsid w:val="00B63659"/>
    <w:rsid w:val="00B636E3"/>
    <w:rsid w:val="00B63819"/>
    <w:rsid w:val="00B63901"/>
    <w:rsid w:val="00B64605"/>
    <w:rsid w:val="00B64B0F"/>
    <w:rsid w:val="00B64B50"/>
    <w:rsid w:val="00B65835"/>
    <w:rsid w:val="00B6600F"/>
    <w:rsid w:val="00B6644A"/>
    <w:rsid w:val="00B66F04"/>
    <w:rsid w:val="00B6729E"/>
    <w:rsid w:val="00B706C6"/>
    <w:rsid w:val="00B70DA4"/>
    <w:rsid w:val="00B7129C"/>
    <w:rsid w:val="00B71734"/>
    <w:rsid w:val="00B72179"/>
    <w:rsid w:val="00B72671"/>
    <w:rsid w:val="00B73190"/>
    <w:rsid w:val="00B7331E"/>
    <w:rsid w:val="00B74C88"/>
    <w:rsid w:val="00B75321"/>
    <w:rsid w:val="00B76B6D"/>
    <w:rsid w:val="00B7704F"/>
    <w:rsid w:val="00B80380"/>
    <w:rsid w:val="00B806C1"/>
    <w:rsid w:val="00B808CB"/>
    <w:rsid w:val="00B827C0"/>
    <w:rsid w:val="00B84132"/>
    <w:rsid w:val="00B84280"/>
    <w:rsid w:val="00B852E2"/>
    <w:rsid w:val="00B86DF6"/>
    <w:rsid w:val="00B877EA"/>
    <w:rsid w:val="00B87A57"/>
    <w:rsid w:val="00B90D12"/>
    <w:rsid w:val="00B927F7"/>
    <w:rsid w:val="00B939BC"/>
    <w:rsid w:val="00B93B16"/>
    <w:rsid w:val="00B93DDC"/>
    <w:rsid w:val="00B94191"/>
    <w:rsid w:val="00B944D6"/>
    <w:rsid w:val="00B94E28"/>
    <w:rsid w:val="00B95A2B"/>
    <w:rsid w:val="00B95B60"/>
    <w:rsid w:val="00B95E70"/>
    <w:rsid w:val="00B9635D"/>
    <w:rsid w:val="00B96857"/>
    <w:rsid w:val="00B96FB3"/>
    <w:rsid w:val="00BA05C2"/>
    <w:rsid w:val="00BA0AEA"/>
    <w:rsid w:val="00BA1546"/>
    <w:rsid w:val="00BA2228"/>
    <w:rsid w:val="00BA40EB"/>
    <w:rsid w:val="00BA64F1"/>
    <w:rsid w:val="00BA7707"/>
    <w:rsid w:val="00BA79DC"/>
    <w:rsid w:val="00BB0690"/>
    <w:rsid w:val="00BB0C1B"/>
    <w:rsid w:val="00BB1961"/>
    <w:rsid w:val="00BB1BB2"/>
    <w:rsid w:val="00BB283D"/>
    <w:rsid w:val="00BB43AF"/>
    <w:rsid w:val="00BB48EB"/>
    <w:rsid w:val="00BB568C"/>
    <w:rsid w:val="00BB577E"/>
    <w:rsid w:val="00BB5B13"/>
    <w:rsid w:val="00BB6B98"/>
    <w:rsid w:val="00BB7D54"/>
    <w:rsid w:val="00BC09B8"/>
    <w:rsid w:val="00BC13CB"/>
    <w:rsid w:val="00BC1C09"/>
    <w:rsid w:val="00BC241F"/>
    <w:rsid w:val="00BC3808"/>
    <w:rsid w:val="00BC45ED"/>
    <w:rsid w:val="00BC4AEA"/>
    <w:rsid w:val="00BC4BB8"/>
    <w:rsid w:val="00BC5A5D"/>
    <w:rsid w:val="00BC5DCE"/>
    <w:rsid w:val="00BC6597"/>
    <w:rsid w:val="00BC6B6C"/>
    <w:rsid w:val="00BC71C1"/>
    <w:rsid w:val="00BC7495"/>
    <w:rsid w:val="00BD06F2"/>
    <w:rsid w:val="00BD088D"/>
    <w:rsid w:val="00BD1249"/>
    <w:rsid w:val="00BD2C62"/>
    <w:rsid w:val="00BD33C5"/>
    <w:rsid w:val="00BD43B9"/>
    <w:rsid w:val="00BD54AC"/>
    <w:rsid w:val="00BD7C30"/>
    <w:rsid w:val="00BE0EC7"/>
    <w:rsid w:val="00BE119F"/>
    <w:rsid w:val="00BE1770"/>
    <w:rsid w:val="00BE1956"/>
    <w:rsid w:val="00BE2040"/>
    <w:rsid w:val="00BE327F"/>
    <w:rsid w:val="00BE377F"/>
    <w:rsid w:val="00BE423F"/>
    <w:rsid w:val="00BE5C29"/>
    <w:rsid w:val="00BE739A"/>
    <w:rsid w:val="00BE7745"/>
    <w:rsid w:val="00BF0B2D"/>
    <w:rsid w:val="00BF0BE0"/>
    <w:rsid w:val="00BF198D"/>
    <w:rsid w:val="00BF274C"/>
    <w:rsid w:val="00BF2D8D"/>
    <w:rsid w:val="00BF33DB"/>
    <w:rsid w:val="00BF4A35"/>
    <w:rsid w:val="00BF5A6A"/>
    <w:rsid w:val="00BF6A9E"/>
    <w:rsid w:val="00BF7B15"/>
    <w:rsid w:val="00C00737"/>
    <w:rsid w:val="00C00C77"/>
    <w:rsid w:val="00C012E9"/>
    <w:rsid w:val="00C018C2"/>
    <w:rsid w:val="00C01E65"/>
    <w:rsid w:val="00C03F68"/>
    <w:rsid w:val="00C041DD"/>
    <w:rsid w:val="00C04488"/>
    <w:rsid w:val="00C04E6F"/>
    <w:rsid w:val="00C103CD"/>
    <w:rsid w:val="00C10660"/>
    <w:rsid w:val="00C1167C"/>
    <w:rsid w:val="00C11DF1"/>
    <w:rsid w:val="00C13232"/>
    <w:rsid w:val="00C14818"/>
    <w:rsid w:val="00C153EA"/>
    <w:rsid w:val="00C15DF6"/>
    <w:rsid w:val="00C16EEA"/>
    <w:rsid w:val="00C1702B"/>
    <w:rsid w:val="00C17FB9"/>
    <w:rsid w:val="00C2047D"/>
    <w:rsid w:val="00C21A21"/>
    <w:rsid w:val="00C21BB3"/>
    <w:rsid w:val="00C22279"/>
    <w:rsid w:val="00C22CBB"/>
    <w:rsid w:val="00C30D49"/>
    <w:rsid w:val="00C31604"/>
    <w:rsid w:val="00C3205D"/>
    <w:rsid w:val="00C322F5"/>
    <w:rsid w:val="00C3289C"/>
    <w:rsid w:val="00C3355E"/>
    <w:rsid w:val="00C33DDC"/>
    <w:rsid w:val="00C34FED"/>
    <w:rsid w:val="00C3657D"/>
    <w:rsid w:val="00C36DCA"/>
    <w:rsid w:val="00C36E4C"/>
    <w:rsid w:val="00C374E1"/>
    <w:rsid w:val="00C4107D"/>
    <w:rsid w:val="00C41878"/>
    <w:rsid w:val="00C4282E"/>
    <w:rsid w:val="00C42A25"/>
    <w:rsid w:val="00C4445A"/>
    <w:rsid w:val="00C44F53"/>
    <w:rsid w:val="00C453D0"/>
    <w:rsid w:val="00C473E3"/>
    <w:rsid w:val="00C506C3"/>
    <w:rsid w:val="00C50774"/>
    <w:rsid w:val="00C52297"/>
    <w:rsid w:val="00C52BFF"/>
    <w:rsid w:val="00C530AD"/>
    <w:rsid w:val="00C53428"/>
    <w:rsid w:val="00C534DC"/>
    <w:rsid w:val="00C53580"/>
    <w:rsid w:val="00C5445D"/>
    <w:rsid w:val="00C54BA7"/>
    <w:rsid w:val="00C55205"/>
    <w:rsid w:val="00C5544A"/>
    <w:rsid w:val="00C562E4"/>
    <w:rsid w:val="00C56396"/>
    <w:rsid w:val="00C56EC3"/>
    <w:rsid w:val="00C5721C"/>
    <w:rsid w:val="00C57299"/>
    <w:rsid w:val="00C57C68"/>
    <w:rsid w:val="00C60029"/>
    <w:rsid w:val="00C609F9"/>
    <w:rsid w:val="00C6104C"/>
    <w:rsid w:val="00C6168A"/>
    <w:rsid w:val="00C61706"/>
    <w:rsid w:val="00C63A4F"/>
    <w:rsid w:val="00C63C09"/>
    <w:rsid w:val="00C65973"/>
    <w:rsid w:val="00C66B7E"/>
    <w:rsid w:val="00C66CB5"/>
    <w:rsid w:val="00C70792"/>
    <w:rsid w:val="00C71815"/>
    <w:rsid w:val="00C71882"/>
    <w:rsid w:val="00C72452"/>
    <w:rsid w:val="00C7281F"/>
    <w:rsid w:val="00C7374A"/>
    <w:rsid w:val="00C73808"/>
    <w:rsid w:val="00C75C78"/>
    <w:rsid w:val="00C75E41"/>
    <w:rsid w:val="00C76792"/>
    <w:rsid w:val="00C76E8C"/>
    <w:rsid w:val="00C7770C"/>
    <w:rsid w:val="00C80B83"/>
    <w:rsid w:val="00C814DA"/>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55B"/>
    <w:rsid w:val="00C93867"/>
    <w:rsid w:val="00C93926"/>
    <w:rsid w:val="00C93BA9"/>
    <w:rsid w:val="00C95B70"/>
    <w:rsid w:val="00CA03D6"/>
    <w:rsid w:val="00CA0832"/>
    <w:rsid w:val="00CA0D5C"/>
    <w:rsid w:val="00CA23F3"/>
    <w:rsid w:val="00CA28DB"/>
    <w:rsid w:val="00CA293F"/>
    <w:rsid w:val="00CA3617"/>
    <w:rsid w:val="00CA4C0B"/>
    <w:rsid w:val="00CA5408"/>
    <w:rsid w:val="00CA582A"/>
    <w:rsid w:val="00CA5BC1"/>
    <w:rsid w:val="00CA6BB1"/>
    <w:rsid w:val="00CA7E7F"/>
    <w:rsid w:val="00CB0281"/>
    <w:rsid w:val="00CB045F"/>
    <w:rsid w:val="00CB13C2"/>
    <w:rsid w:val="00CB14E0"/>
    <w:rsid w:val="00CB1A01"/>
    <w:rsid w:val="00CB1F08"/>
    <w:rsid w:val="00CB29F5"/>
    <w:rsid w:val="00CB31B7"/>
    <w:rsid w:val="00CB31E1"/>
    <w:rsid w:val="00CB4D24"/>
    <w:rsid w:val="00CB5860"/>
    <w:rsid w:val="00CB5BEF"/>
    <w:rsid w:val="00CB6834"/>
    <w:rsid w:val="00CB6FDC"/>
    <w:rsid w:val="00CC0513"/>
    <w:rsid w:val="00CC06BE"/>
    <w:rsid w:val="00CC0CD3"/>
    <w:rsid w:val="00CC2F09"/>
    <w:rsid w:val="00CC4486"/>
    <w:rsid w:val="00CC4A25"/>
    <w:rsid w:val="00CC60C0"/>
    <w:rsid w:val="00CC6FA0"/>
    <w:rsid w:val="00CC7479"/>
    <w:rsid w:val="00CD05A8"/>
    <w:rsid w:val="00CD05FF"/>
    <w:rsid w:val="00CD26A8"/>
    <w:rsid w:val="00CD2929"/>
    <w:rsid w:val="00CD2952"/>
    <w:rsid w:val="00CD2F73"/>
    <w:rsid w:val="00CD366F"/>
    <w:rsid w:val="00CD47D8"/>
    <w:rsid w:val="00CD5688"/>
    <w:rsid w:val="00CD5E96"/>
    <w:rsid w:val="00CD620C"/>
    <w:rsid w:val="00CD6751"/>
    <w:rsid w:val="00CD6DC6"/>
    <w:rsid w:val="00CD6FC6"/>
    <w:rsid w:val="00CE0AE2"/>
    <w:rsid w:val="00CE0F19"/>
    <w:rsid w:val="00CE1541"/>
    <w:rsid w:val="00CE210E"/>
    <w:rsid w:val="00CE2654"/>
    <w:rsid w:val="00CE41D2"/>
    <w:rsid w:val="00CE4948"/>
    <w:rsid w:val="00CE49E1"/>
    <w:rsid w:val="00CE5308"/>
    <w:rsid w:val="00CE5856"/>
    <w:rsid w:val="00CE5D32"/>
    <w:rsid w:val="00CE711B"/>
    <w:rsid w:val="00CE7B23"/>
    <w:rsid w:val="00CF0133"/>
    <w:rsid w:val="00CF096A"/>
    <w:rsid w:val="00CF148C"/>
    <w:rsid w:val="00CF163D"/>
    <w:rsid w:val="00CF16F8"/>
    <w:rsid w:val="00CF29D4"/>
    <w:rsid w:val="00CF2DDA"/>
    <w:rsid w:val="00CF34C2"/>
    <w:rsid w:val="00CF3C6A"/>
    <w:rsid w:val="00CF3F89"/>
    <w:rsid w:val="00CF4545"/>
    <w:rsid w:val="00CF480F"/>
    <w:rsid w:val="00CF4C34"/>
    <w:rsid w:val="00CF54BB"/>
    <w:rsid w:val="00CF60A9"/>
    <w:rsid w:val="00CF683F"/>
    <w:rsid w:val="00CF7862"/>
    <w:rsid w:val="00D0104F"/>
    <w:rsid w:val="00D0321A"/>
    <w:rsid w:val="00D032A6"/>
    <w:rsid w:val="00D0372B"/>
    <w:rsid w:val="00D05C07"/>
    <w:rsid w:val="00D07745"/>
    <w:rsid w:val="00D11C38"/>
    <w:rsid w:val="00D12E53"/>
    <w:rsid w:val="00D13DCB"/>
    <w:rsid w:val="00D13FA4"/>
    <w:rsid w:val="00D14167"/>
    <w:rsid w:val="00D142C4"/>
    <w:rsid w:val="00D1734C"/>
    <w:rsid w:val="00D2042E"/>
    <w:rsid w:val="00D2044D"/>
    <w:rsid w:val="00D21B2C"/>
    <w:rsid w:val="00D21B8A"/>
    <w:rsid w:val="00D21DB7"/>
    <w:rsid w:val="00D22249"/>
    <w:rsid w:val="00D2287A"/>
    <w:rsid w:val="00D22BAB"/>
    <w:rsid w:val="00D22DB5"/>
    <w:rsid w:val="00D22DE1"/>
    <w:rsid w:val="00D22F0E"/>
    <w:rsid w:val="00D23A7A"/>
    <w:rsid w:val="00D247DD"/>
    <w:rsid w:val="00D24AB7"/>
    <w:rsid w:val="00D25459"/>
    <w:rsid w:val="00D25A69"/>
    <w:rsid w:val="00D27455"/>
    <w:rsid w:val="00D27644"/>
    <w:rsid w:val="00D2795B"/>
    <w:rsid w:val="00D30080"/>
    <w:rsid w:val="00D31344"/>
    <w:rsid w:val="00D31523"/>
    <w:rsid w:val="00D32CEB"/>
    <w:rsid w:val="00D33214"/>
    <w:rsid w:val="00D3391D"/>
    <w:rsid w:val="00D33DAC"/>
    <w:rsid w:val="00D3564B"/>
    <w:rsid w:val="00D35E08"/>
    <w:rsid w:val="00D40712"/>
    <w:rsid w:val="00D427D6"/>
    <w:rsid w:val="00D43355"/>
    <w:rsid w:val="00D433EC"/>
    <w:rsid w:val="00D43C9D"/>
    <w:rsid w:val="00D45F60"/>
    <w:rsid w:val="00D46945"/>
    <w:rsid w:val="00D5008F"/>
    <w:rsid w:val="00D508FF"/>
    <w:rsid w:val="00D5134C"/>
    <w:rsid w:val="00D51CF4"/>
    <w:rsid w:val="00D52352"/>
    <w:rsid w:val="00D52496"/>
    <w:rsid w:val="00D53DAE"/>
    <w:rsid w:val="00D54969"/>
    <w:rsid w:val="00D550DE"/>
    <w:rsid w:val="00D55398"/>
    <w:rsid w:val="00D55C2F"/>
    <w:rsid w:val="00D570E2"/>
    <w:rsid w:val="00D57EE5"/>
    <w:rsid w:val="00D606DD"/>
    <w:rsid w:val="00D62432"/>
    <w:rsid w:val="00D62B68"/>
    <w:rsid w:val="00D62E9A"/>
    <w:rsid w:val="00D63AB6"/>
    <w:rsid w:val="00D63E81"/>
    <w:rsid w:val="00D640FA"/>
    <w:rsid w:val="00D64A56"/>
    <w:rsid w:val="00D66121"/>
    <w:rsid w:val="00D661F0"/>
    <w:rsid w:val="00D66ED0"/>
    <w:rsid w:val="00D6759E"/>
    <w:rsid w:val="00D7123F"/>
    <w:rsid w:val="00D71D9E"/>
    <w:rsid w:val="00D73599"/>
    <w:rsid w:val="00D73D4D"/>
    <w:rsid w:val="00D7467D"/>
    <w:rsid w:val="00D74B08"/>
    <w:rsid w:val="00D76056"/>
    <w:rsid w:val="00D76504"/>
    <w:rsid w:val="00D77D41"/>
    <w:rsid w:val="00D80148"/>
    <w:rsid w:val="00D80902"/>
    <w:rsid w:val="00D82E14"/>
    <w:rsid w:val="00D83F7B"/>
    <w:rsid w:val="00D84D90"/>
    <w:rsid w:val="00D851D4"/>
    <w:rsid w:val="00D8532F"/>
    <w:rsid w:val="00D85506"/>
    <w:rsid w:val="00D8591A"/>
    <w:rsid w:val="00D85EFF"/>
    <w:rsid w:val="00D866B5"/>
    <w:rsid w:val="00D868BC"/>
    <w:rsid w:val="00D87FAF"/>
    <w:rsid w:val="00D901D6"/>
    <w:rsid w:val="00D91D2D"/>
    <w:rsid w:val="00D920A6"/>
    <w:rsid w:val="00D920E6"/>
    <w:rsid w:val="00D9242E"/>
    <w:rsid w:val="00D9245B"/>
    <w:rsid w:val="00D9397C"/>
    <w:rsid w:val="00D94384"/>
    <w:rsid w:val="00D955E0"/>
    <w:rsid w:val="00D956E1"/>
    <w:rsid w:val="00D9707A"/>
    <w:rsid w:val="00D97A8D"/>
    <w:rsid w:val="00DA033D"/>
    <w:rsid w:val="00DA0427"/>
    <w:rsid w:val="00DA0C85"/>
    <w:rsid w:val="00DA3E20"/>
    <w:rsid w:val="00DA5189"/>
    <w:rsid w:val="00DA5685"/>
    <w:rsid w:val="00DA5B43"/>
    <w:rsid w:val="00DA6102"/>
    <w:rsid w:val="00DA6B07"/>
    <w:rsid w:val="00DA6B68"/>
    <w:rsid w:val="00DA6BEC"/>
    <w:rsid w:val="00DA6F8F"/>
    <w:rsid w:val="00DA737F"/>
    <w:rsid w:val="00DA7606"/>
    <w:rsid w:val="00DB1CD2"/>
    <w:rsid w:val="00DB1D71"/>
    <w:rsid w:val="00DB2576"/>
    <w:rsid w:val="00DB3A99"/>
    <w:rsid w:val="00DB3D8F"/>
    <w:rsid w:val="00DB3F76"/>
    <w:rsid w:val="00DB421C"/>
    <w:rsid w:val="00DB5208"/>
    <w:rsid w:val="00DB5974"/>
    <w:rsid w:val="00DB6173"/>
    <w:rsid w:val="00DB6214"/>
    <w:rsid w:val="00DB622B"/>
    <w:rsid w:val="00DB6F36"/>
    <w:rsid w:val="00DB70E7"/>
    <w:rsid w:val="00DC0330"/>
    <w:rsid w:val="00DC048F"/>
    <w:rsid w:val="00DC0993"/>
    <w:rsid w:val="00DC09A4"/>
    <w:rsid w:val="00DC1820"/>
    <w:rsid w:val="00DC29C1"/>
    <w:rsid w:val="00DC2EEF"/>
    <w:rsid w:val="00DC4D2C"/>
    <w:rsid w:val="00DC5BDD"/>
    <w:rsid w:val="00DC5E75"/>
    <w:rsid w:val="00DC6109"/>
    <w:rsid w:val="00DC6E97"/>
    <w:rsid w:val="00DC74FA"/>
    <w:rsid w:val="00DC75B2"/>
    <w:rsid w:val="00DC7F07"/>
    <w:rsid w:val="00DD1379"/>
    <w:rsid w:val="00DD1563"/>
    <w:rsid w:val="00DD4152"/>
    <w:rsid w:val="00DD4260"/>
    <w:rsid w:val="00DD439C"/>
    <w:rsid w:val="00DD4A4A"/>
    <w:rsid w:val="00DD4D8E"/>
    <w:rsid w:val="00DD5B12"/>
    <w:rsid w:val="00DD71DC"/>
    <w:rsid w:val="00DD7DE7"/>
    <w:rsid w:val="00DD7FC9"/>
    <w:rsid w:val="00DE022D"/>
    <w:rsid w:val="00DE1F82"/>
    <w:rsid w:val="00DE34BD"/>
    <w:rsid w:val="00DE3ABB"/>
    <w:rsid w:val="00DE3F4E"/>
    <w:rsid w:val="00DE4129"/>
    <w:rsid w:val="00DE467E"/>
    <w:rsid w:val="00DE550C"/>
    <w:rsid w:val="00DE6AFA"/>
    <w:rsid w:val="00DE7DE0"/>
    <w:rsid w:val="00DF0E8D"/>
    <w:rsid w:val="00DF2673"/>
    <w:rsid w:val="00DF4D95"/>
    <w:rsid w:val="00DF6F96"/>
    <w:rsid w:val="00DF71B6"/>
    <w:rsid w:val="00DF7B0E"/>
    <w:rsid w:val="00E00DA4"/>
    <w:rsid w:val="00E01BC0"/>
    <w:rsid w:val="00E02C1A"/>
    <w:rsid w:val="00E0324A"/>
    <w:rsid w:val="00E03ED9"/>
    <w:rsid w:val="00E03F32"/>
    <w:rsid w:val="00E04B80"/>
    <w:rsid w:val="00E0571F"/>
    <w:rsid w:val="00E07096"/>
    <w:rsid w:val="00E076C6"/>
    <w:rsid w:val="00E07857"/>
    <w:rsid w:val="00E0794A"/>
    <w:rsid w:val="00E10DB5"/>
    <w:rsid w:val="00E11F17"/>
    <w:rsid w:val="00E12973"/>
    <w:rsid w:val="00E13491"/>
    <w:rsid w:val="00E138C0"/>
    <w:rsid w:val="00E16482"/>
    <w:rsid w:val="00E1744E"/>
    <w:rsid w:val="00E20D33"/>
    <w:rsid w:val="00E215E6"/>
    <w:rsid w:val="00E215F4"/>
    <w:rsid w:val="00E2212B"/>
    <w:rsid w:val="00E22349"/>
    <w:rsid w:val="00E22379"/>
    <w:rsid w:val="00E22B5D"/>
    <w:rsid w:val="00E22D72"/>
    <w:rsid w:val="00E22F99"/>
    <w:rsid w:val="00E23946"/>
    <w:rsid w:val="00E24E83"/>
    <w:rsid w:val="00E257E2"/>
    <w:rsid w:val="00E25804"/>
    <w:rsid w:val="00E26929"/>
    <w:rsid w:val="00E270BE"/>
    <w:rsid w:val="00E301FB"/>
    <w:rsid w:val="00E302B9"/>
    <w:rsid w:val="00E309A4"/>
    <w:rsid w:val="00E31D38"/>
    <w:rsid w:val="00E33E3F"/>
    <w:rsid w:val="00E3581A"/>
    <w:rsid w:val="00E35955"/>
    <w:rsid w:val="00E3604A"/>
    <w:rsid w:val="00E373B1"/>
    <w:rsid w:val="00E37ADF"/>
    <w:rsid w:val="00E40655"/>
    <w:rsid w:val="00E411EA"/>
    <w:rsid w:val="00E42D4A"/>
    <w:rsid w:val="00E43122"/>
    <w:rsid w:val="00E4326C"/>
    <w:rsid w:val="00E44274"/>
    <w:rsid w:val="00E44A98"/>
    <w:rsid w:val="00E44F24"/>
    <w:rsid w:val="00E457EC"/>
    <w:rsid w:val="00E4583D"/>
    <w:rsid w:val="00E461F3"/>
    <w:rsid w:val="00E46220"/>
    <w:rsid w:val="00E46AF1"/>
    <w:rsid w:val="00E46E21"/>
    <w:rsid w:val="00E51446"/>
    <w:rsid w:val="00E520A8"/>
    <w:rsid w:val="00E55254"/>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A1D"/>
    <w:rsid w:val="00E715CB"/>
    <w:rsid w:val="00E71D32"/>
    <w:rsid w:val="00E71F90"/>
    <w:rsid w:val="00E724E9"/>
    <w:rsid w:val="00E725D3"/>
    <w:rsid w:val="00E73303"/>
    <w:rsid w:val="00E74E71"/>
    <w:rsid w:val="00E754EB"/>
    <w:rsid w:val="00E80216"/>
    <w:rsid w:val="00E8056B"/>
    <w:rsid w:val="00E824E6"/>
    <w:rsid w:val="00E82C15"/>
    <w:rsid w:val="00E84EC7"/>
    <w:rsid w:val="00E85493"/>
    <w:rsid w:val="00E8668B"/>
    <w:rsid w:val="00E86FA9"/>
    <w:rsid w:val="00E9063D"/>
    <w:rsid w:val="00E90EBF"/>
    <w:rsid w:val="00E914B7"/>
    <w:rsid w:val="00E91FE6"/>
    <w:rsid w:val="00E92142"/>
    <w:rsid w:val="00E9253E"/>
    <w:rsid w:val="00E92642"/>
    <w:rsid w:val="00E92AD5"/>
    <w:rsid w:val="00E92D29"/>
    <w:rsid w:val="00E93B73"/>
    <w:rsid w:val="00E9429D"/>
    <w:rsid w:val="00E94CBC"/>
    <w:rsid w:val="00E970B4"/>
    <w:rsid w:val="00E97191"/>
    <w:rsid w:val="00E97C9F"/>
    <w:rsid w:val="00EA0A6A"/>
    <w:rsid w:val="00EA1F7D"/>
    <w:rsid w:val="00EA226C"/>
    <w:rsid w:val="00EA2C13"/>
    <w:rsid w:val="00EA4048"/>
    <w:rsid w:val="00EA4123"/>
    <w:rsid w:val="00EA44B0"/>
    <w:rsid w:val="00EA4D28"/>
    <w:rsid w:val="00EA5DD6"/>
    <w:rsid w:val="00EA6F2D"/>
    <w:rsid w:val="00EA7847"/>
    <w:rsid w:val="00EB175D"/>
    <w:rsid w:val="00EB198A"/>
    <w:rsid w:val="00EB1BC3"/>
    <w:rsid w:val="00EB1E81"/>
    <w:rsid w:val="00EB2FA8"/>
    <w:rsid w:val="00EB30E1"/>
    <w:rsid w:val="00EB3F0D"/>
    <w:rsid w:val="00EB49B2"/>
    <w:rsid w:val="00EB56AE"/>
    <w:rsid w:val="00EB6B27"/>
    <w:rsid w:val="00EC0C1C"/>
    <w:rsid w:val="00EC2016"/>
    <w:rsid w:val="00EC26FD"/>
    <w:rsid w:val="00EC301A"/>
    <w:rsid w:val="00EC4B19"/>
    <w:rsid w:val="00EC5279"/>
    <w:rsid w:val="00EC5750"/>
    <w:rsid w:val="00EC5764"/>
    <w:rsid w:val="00EC598E"/>
    <w:rsid w:val="00EC63E7"/>
    <w:rsid w:val="00EC69F7"/>
    <w:rsid w:val="00EC6B85"/>
    <w:rsid w:val="00EC728E"/>
    <w:rsid w:val="00EC72A1"/>
    <w:rsid w:val="00ED14E8"/>
    <w:rsid w:val="00ED2376"/>
    <w:rsid w:val="00ED3014"/>
    <w:rsid w:val="00ED3117"/>
    <w:rsid w:val="00ED37CD"/>
    <w:rsid w:val="00ED3C87"/>
    <w:rsid w:val="00ED4C74"/>
    <w:rsid w:val="00ED5618"/>
    <w:rsid w:val="00ED5CCD"/>
    <w:rsid w:val="00ED63B3"/>
    <w:rsid w:val="00ED6DBC"/>
    <w:rsid w:val="00ED74B6"/>
    <w:rsid w:val="00ED7B89"/>
    <w:rsid w:val="00EE0DB7"/>
    <w:rsid w:val="00EE1501"/>
    <w:rsid w:val="00EE25F7"/>
    <w:rsid w:val="00EE3016"/>
    <w:rsid w:val="00EE3C84"/>
    <w:rsid w:val="00EE3C8F"/>
    <w:rsid w:val="00EE3E05"/>
    <w:rsid w:val="00EE3FD3"/>
    <w:rsid w:val="00EE5938"/>
    <w:rsid w:val="00EE7D1E"/>
    <w:rsid w:val="00EF0552"/>
    <w:rsid w:val="00EF0EA9"/>
    <w:rsid w:val="00EF2461"/>
    <w:rsid w:val="00EF2A6F"/>
    <w:rsid w:val="00EF2AA5"/>
    <w:rsid w:val="00EF3094"/>
    <w:rsid w:val="00EF3284"/>
    <w:rsid w:val="00EF3406"/>
    <w:rsid w:val="00EF44F2"/>
    <w:rsid w:val="00EF4EA9"/>
    <w:rsid w:val="00EF5B75"/>
    <w:rsid w:val="00EF7CBD"/>
    <w:rsid w:val="00EF7E8C"/>
    <w:rsid w:val="00EF7FDF"/>
    <w:rsid w:val="00F00902"/>
    <w:rsid w:val="00F01372"/>
    <w:rsid w:val="00F026BF"/>
    <w:rsid w:val="00F02AAC"/>
    <w:rsid w:val="00F0328F"/>
    <w:rsid w:val="00F03D6B"/>
    <w:rsid w:val="00F04771"/>
    <w:rsid w:val="00F07025"/>
    <w:rsid w:val="00F1074E"/>
    <w:rsid w:val="00F10D00"/>
    <w:rsid w:val="00F11151"/>
    <w:rsid w:val="00F119A2"/>
    <w:rsid w:val="00F155D0"/>
    <w:rsid w:val="00F1671A"/>
    <w:rsid w:val="00F167CB"/>
    <w:rsid w:val="00F169B0"/>
    <w:rsid w:val="00F169D4"/>
    <w:rsid w:val="00F16A1C"/>
    <w:rsid w:val="00F16D03"/>
    <w:rsid w:val="00F17E7A"/>
    <w:rsid w:val="00F20313"/>
    <w:rsid w:val="00F2076B"/>
    <w:rsid w:val="00F209ED"/>
    <w:rsid w:val="00F20FF1"/>
    <w:rsid w:val="00F21336"/>
    <w:rsid w:val="00F21900"/>
    <w:rsid w:val="00F21D8A"/>
    <w:rsid w:val="00F222D9"/>
    <w:rsid w:val="00F229C6"/>
    <w:rsid w:val="00F23AD6"/>
    <w:rsid w:val="00F2432A"/>
    <w:rsid w:val="00F24874"/>
    <w:rsid w:val="00F24B29"/>
    <w:rsid w:val="00F25D9D"/>
    <w:rsid w:val="00F26237"/>
    <w:rsid w:val="00F26DDD"/>
    <w:rsid w:val="00F30869"/>
    <w:rsid w:val="00F31289"/>
    <w:rsid w:val="00F313F6"/>
    <w:rsid w:val="00F31C3D"/>
    <w:rsid w:val="00F3200E"/>
    <w:rsid w:val="00F320A6"/>
    <w:rsid w:val="00F332A9"/>
    <w:rsid w:val="00F3377B"/>
    <w:rsid w:val="00F33977"/>
    <w:rsid w:val="00F33F6D"/>
    <w:rsid w:val="00F33FFD"/>
    <w:rsid w:val="00F360EE"/>
    <w:rsid w:val="00F3619A"/>
    <w:rsid w:val="00F366FE"/>
    <w:rsid w:val="00F36791"/>
    <w:rsid w:val="00F36A2D"/>
    <w:rsid w:val="00F40227"/>
    <w:rsid w:val="00F40C29"/>
    <w:rsid w:val="00F40F66"/>
    <w:rsid w:val="00F416EE"/>
    <w:rsid w:val="00F41942"/>
    <w:rsid w:val="00F42FFB"/>
    <w:rsid w:val="00F4471E"/>
    <w:rsid w:val="00F44FBD"/>
    <w:rsid w:val="00F50111"/>
    <w:rsid w:val="00F52AAA"/>
    <w:rsid w:val="00F52B46"/>
    <w:rsid w:val="00F53105"/>
    <w:rsid w:val="00F5339B"/>
    <w:rsid w:val="00F54449"/>
    <w:rsid w:val="00F54681"/>
    <w:rsid w:val="00F55022"/>
    <w:rsid w:val="00F55042"/>
    <w:rsid w:val="00F57897"/>
    <w:rsid w:val="00F6114B"/>
    <w:rsid w:val="00F61EEA"/>
    <w:rsid w:val="00F61EFF"/>
    <w:rsid w:val="00F6205C"/>
    <w:rsid w:val="00F64267"/>
    <w:rsid w:val="00F64CA7"/>
    <w:rsid w:val="00F64F14"/>
    <w:rsid w:val="00F66812"/>
    <w:rsid w:val="00F6700A"/>
    <w:rsid w:val="00F67E16"/>
    <w:rsid w:val="00F716A0"/>
    <w:rsid w:val="00F71BEF"/>
    <w:rsid w:val="00F7383E"/>
    <w:rsid w:val="00F73B2B"/>
    <w:rsid w:val="00F74675"/>
    <w:rsid w:val="00F763EB"/>
    <w:rsid w:val="00F7668E"/>
    <w:rsid w:val="00F778BC"/>
    <w:rsid w:val="00F81F02"/>
    <w:rsid w:val="00F81F81"/>
    <w:rsid w:val="00F83B01"/>
    <w:rsid w:val="00F84DE8"/>
    <w:rsid w:val="00F84E0A"/>
    <w:rsid w:val="00F850A6"/>
    <w:rsid w:val="00F854C6"/>
    <w:rsid w:val="00F870CA"/>
    <w:rsid w:val="00F87390"/>
    <w:rsid w:val="00F87BBE"/>
    <w:rsid w:val="00F90242"/>
    <w:rsid w:val="00F90771"/>
    <w:rsid w:val="00F9087D"/>
    <w:rsid w:val="00F91152"/>
    <w:rsid w:val="00F9393C"/>
    <w:rsid w:val="00F93C6A"/>
    <w:rsid w:val="00F93E21"/>
    <w:rsid w:val="00F94B8F"/>
    <w:rsid w:val="00F9583E"/>
    <w:rsid w:val="00F95DE0"/>
    <w:rsid w:val="00F95E24"/>
    <w:rsid w:val="00F961A5"/>
    <w:rsid w:val="00F97543"/>
    <w:rsid w:val="00F97BA9"/>
    <w:rsid w:val="00FA0150"/>
    <w:rsid w:val="00FA406F"/>
    <w:rsid w:val="00FA4219"/>
    <w:rsid w:val="00FA486B"/>
    <w:rsid w:val="00FA63A3"/>
    <w:rsid w:val="00FA71F2"/>
    <w:rsid w:val="00FB0B45"/>
    <w:rsid w:val="00FB0E37"/>
    <w:rsid w:val="00FB0E68"/>
    <w:rsid w:val="00FB1A4D"/>
    <w:rsid w:val="00FB245F"/>
    <w:rsid w:val="00FB25DE"/>
    <w:rsid w:val="00FB26C7"/>
    <w:rsid w:val="00FB39F7"/>
    <w:rsid w:val="00FB3A2F"/>
    <w:rsid w:val="00FB4C79"/>
    <w:rsid w:val="00FB5065"/>
    <w:rsid w:val="00FB7D79"/>
    <w:rsid w:val="00FB7E66"/>
    <w:rsid w:val="00FC101C"/>
    <w:rsid w:val="00FC158E"/>
    <w:rsid w:val="00FC2A18"/>
    <w:rsid w:val="00FC3DF0"/>
    <w:rsid w:val="00FC3FA2"/>
    <w:rsid w:val="00FC4640"/>
    <w:rsid w:val="00FC7608"/>
    <w:rsid w:val="00FC76FD"/>
    <w:rsid w:val="00FC7C2C"/>
    <w:rsid w:val="00FC7D4F"/>
    <w:rsid w:val="00FD039A"/>
    <w:rsid w:val="00FD07D4"/>
    <w:rsid w:val="00FD1CD4"/>
    <w:rsid w:val="00FD3009"/>
    <w:rsid w:val="00FD30FD"/>
    <w:rsid w:val="00FD3D88"/>
    <w:rsid w:val="00FD3DE4"/>
    <w:rsid w:val="00FD49ED"/>
    <w:rsid w:val="00FD5278"/>
    <w:rsid w:val="00FD534F"/>
    <w:rsid w:val="00FD6B38"/>
    <w:rsid w:val="00FE0011"/>
    <w:rsid w:val="00FE1EC0"/>
    <w:rsid w:val="00FE420C"/>
    <w:rsid w:val="00FE4D72"/>
    <w:rsid w:val="00FE699C"/>
    <w:rsid w:val="00FE7447"/>
    <w:rsid w:val="00FE7874"/>
    <w:rsid w:val="00FE7C12"/>
    <w:rsid w:val="00FE7F3B"/>
    <w:rsid w:val="00FF01CC"/>
    <w:rsid w:val="00FF07A4"/>
    <w:rsid w:val="00FF13FD"/>
    <w:rsid w:val="00FF1631"/>
    <w:rsid w:val="00FF2320"/>
    <w:rsid w:val="00FF2730"/>
    <w:rsid w:val="00FF2FC8"/>
    <w:rsid w:val="00FF3288"/>
    <w:rsid w:val="00FF3399"/>
    <w:rsid w:val="00FF379C"/>
    <w:rsid w:val="00FF4547"/>
    <w:rsid w:val="00FF4752"/>
    <w:rsid w:val="00FF4BDF"/>
    <w:rsid w:val="00FF5B5C"/>
    <w:rsid w:val="00FF60F0"/>
    <w:rsid w:val="00FF6AD3"/>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09f,#06f,#39f,#007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065301021">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FFE50-470E-43A6-A8AE-D747301A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642</Words>
  <Characters>3660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平成27年度「英知を結集した原子力科学技術・人材育成推進事業」様式A</vt:lpstr>
      <vt:lpstr>平成23年度「国家基幹研究開発推進事業－原子力基礎基盤戦略研究イニシアティブ－」募集要項</vt:lpstr>
    </vt:vector>
  </TitlesOfParts>
  <Company>文部科学省</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平成27年度「英知を結集した原子力科学技術・人材育成推進事業」様式A</dc:title>
  <dc:creator>文部科学省</dc:creator>
  <cp:lastModifiedBy>JST_USER</cp:lastModifiedBy>
  <cp:revision>2</cp:revision>
  <cp:lastPrinted>2015-04-17T06:46:00Z</cp:lastPrinted>
  <dcterms:created xsi:type="dcterms:W3CDTF">2015-05-07T02:20:00Z</dcterms:created>
  <dcterms:modified xsi:type="dcterms:W3CDTF">2015-05-07T02:20:00Z</dcterms:modified>
</cp:coreProperties>
</file>